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18C" w:rsidRDefault="0044018C" w:rsidP="002C1728">
      <w:pPr>
        <w:pStyle w:val="Style1"/>
        <w:widowControl/>
        <w:numPr>
          <w:ins w:id="0" w:author="Unknown" w:date="2007-10-30T15:35:00Z"/>
        </w:numPr>
        <w:adjustRightInd/>
        <w:spacing w:before="252" w:line="307" w:lineRule="auto"/>
        <w:jc w:val="center"/>
        <w:rPr>
          <w:b/>
          <w:bCs/>
          <w:spacing w:val="19"/>
          <w:sz w:val="24"/>
          <w:szCs w:val="24"/>
          <w:u w:val="single"/>
        </w:rPr>
      </w:pPr>
      <w:bookmarkStart w:id="1" w:name="_GoBack"/>
      <w:bookmarkEnd w:id="1"/>
      <w:r>
        <w:rPr>
          <w:b/>
          <w:bCs/>
          <w:spacing w:val="19"/>
          <w:sz w:val="24"/>
          <w:szCs w:val="24"/>
          <w:u w:val="single"/>
        </w:rPr>
        <w:t xml:space="preserve">DECLARATION OF RESTRICTIONS </w:t>
      </w:r>
      <w:smartTag w:uri="urn:schemas-microsoft-com:office:smarttags" w:element="stockticker">
        <w:r>
          <w:rPr>
            <w:b/>
            <w:bCs/>
            <w:spacing w:val="19"/>
            <w:sz w:val="24"/>
            <w:szCs w:val="24"/>
            <w:u w:val="single"/>
          </w:rPr>
          <w:t>AND</w:t>
        </w:r>
      </w:smartTag>
      <w:r>
        <w:rPr>
          <w:b/>
          <w:bCs/>
          <w:spacing w:val="19"/>
          <w:sz w:val="24"/>
          <w:szCs w:val="24"/>
          <w:u w:val="single"/>
        </w:rPr>
        <w:t xml:space="preserve"> COVENANTS</w:t>
      </w:r>
    </w:p>
    <w:p w:rsidR="0044018C" w:rsidRDefault="0044018C" w:rsidP="002C1728">
      <w:pPr>
        <w:pStyle w:val="Style1"/>
        <w:widowControl/>
        <w:tabs>
          <w:tab w:val="left" w:leader="underscore" w:pos="7795"/>
        </w:tabs>
        <w:adjustRightInd/>
        <w:spacing w:before="432"/>
        <w:ind w:left="720"/>
        <w:jc w:val="both"/>
        <w:rPr>
          <w:sz w:val="24"/>
          <w:szCs w:val="24"/>
        </w:rPr>
      </w:pPr>
      <w:r>
        <w:rPr>
          <w:sz w:val="24"/>
          <w:szCs w:val="24"/>
        </w:rPr>
        <w:t>This Declaration of Restrictions and Covenants made as of this</w:t>
      </w:r>
      <w:r>
        <w:rPr>
          <w:sz w:val="24"/>
          <w:szCs w:val="24"/>
        </w:rPr>
        <w:tab/>
        <w:t>day of</w:t>
      </w:r>
    </w:p>
    <w:p w:rsidR="0044018C" w:rsidRDefault="0044018C" w:rsidP="002C1728">
      <w:pPr>
        <w:pStyle w:val="Style1"/>
        <w:widowControl/>
        <w:tabs>
          <w:tab w:val="left" w:leader="underscore" w:pos="7795"/>
        </w:tabs>
        <w:adjustRightInd/>
        <w:jc w:val="both"/>
        <w:rPr>
          <w:sz w:val="24"/>
          <w:szCs w:val="24"/>
        </w:rPr>
      </w:pPr>
      <w:r>
        <w:rPr>
          <w:sz w:val="24"/>
          <w:szCs w:val="24"/>
        </w:rPr>
        <w:t>__________________, 20____, by _________________________ (the "Grantor"), having an address of ___________________________________________.</w:t>
      </w:r>
    </w:p>
    <w:p w:rsidR="0044018C" w:rsidRDefault="0044018C" w:rsidP="002C1728">
      <w:pPr>
        <w:pStyle w:val="Style1"/>
        <w:widowControl/>
        <w:adjustRightInd/>
        <w:spacing w:line="295" w:lineRule="auto"/>
        <w:jc w:val="both"/>
        <w:rPr>
          <w:b/>
          <w:bCs/>
          <w:sz w:val="24"/>
          <w:szCs w:val="24"/>
        </w:rPr>
      </w:pPr>
    </w:p>
    <w:p w:rsidR="0044018C" w:rsidRDefault="0044018C" w:rsidP="002C1728">
      <w:pPr>
        <w:pStyle w:val="Style1"/>
        <w:widowControl/>
        <w:adjustRightInd/>
        <w:spacing w:line="295" w:lineRule="auto"/>
        <w:jc w:val="both"/>
        <w:rPr>
          <w:b/>
          <w:bCs/>
          <w:sz w:val="24"/>
          <w:szCs w:val="24"/>
        </w:rPr>
      </w:pPr>
      <w:r>
        <w:rPr>
          <w:b/>
          <w:bCs/>
          <w:sz w:val="24"/>
          <w:szCs w:val="24"/>
        </w:rPr>
        <w:t>WITNESSETH:</w:t>
      </w:r>
    </w:p>
    <w:p w:rsidR="0044018C" w:rsidRDefault="0044018C" w:rsidP="002C1728">
      <w:pPr>
        <w:pStyle w:val="Style1"/>
        <w:widowControl/>
        <w:adjustRightInd/>
        <w:spacing w:line="295" w:lineRule="auto"/>
        <w:jc w:val="both"/>
        <w:rPr>
          <w:b/>
          <w:bCs/>
          <w:sz w:val="24"/>
          <w:szCs w:val="24"/>
        </w:rPr>
      </w:pPr>
    </w:p>
    <w:p w:rsidR="0044018C" w:rsidRDefault="0044018C" w:rsidP="002C1728">
      <w:pPr>
        <w:pStyle w:val="Style2"/>
        <w:widowControl/>
        <w:tabs>
          <w:tab w:val="left" w:leader="underscore" w:pos="6326"/>
          <w:tab w:val="left" w:leader="underscore" w:pos="7675"/>
        </w:tabs>
        <w:spacing w:before="0" w:line="240" w:lineRule="auto"/>
        <w:jc w:val="both"/>
        <w:rPr>
          <w:rStyle w:val="CharacterStyle1"/>
          <w:rFonts w:ascii="Times New Roman" w:hAnsi="Times New Roman" w:cs="Times New Roman"/>
          <w:sz w:val="24"/>
          <w:szCs w:val="24"/>
        </w:rPr>
      </w:pPr>
      <w:r>
        <w:rPr>
          <w:rStyle w:val="CharacterStyle1"/>
          <w:rFonts w:ascii="Times New Roman" w:hAnsi="Times New Roman" w:cs="Times New Roman"/>
          <w:sz w:val="24"/>
          <w:szCs w:val="24"/>
        </w:rPr>
        <w:t>WHEREAS, Grantor is the owner of certain land situated in ______ Township/Borough, _______County, Pennsylvania, containing +/- __ acres and being designated as ___________ on that  certain Subdivision Plan recorded in ____ County Plot Book Volume _____, Page _____, and being ______ County Tax Parcel # _________, and being more particularly described in that certain Deed recorded to ______ County Instrument No. _____________(“the Property"); and</w:t>
      </w:r>
    </w:p>
    <w:p w:rsidR="0044018C" w:rsidRDefault="0044018C" w:rsidP="005F4E9C">
      <w:pPr>
        <w:pStyle w:val="Style1"/>
        <w:widowControl/>
        <w:adjustRightInd/>
        <w:jc w:val="both"/>
        <w:rPr>
          <w:sz w:val="24"/>
          <w:szCs w:val="24"/>
        </w:rPr>
      </w:pPr>
    </w:p>
    <w:p w:rsidR="0044018C" w:rsidRDefault="0044018C" w:rsidP="002C1728">
      <w:pPr>
        <w:pStyle w:val="Style2"/>
        <w:widowControl/>
        <w:numPr>
          <w:ins w:id="2" w:author="Unknown" w:date="2007-10-30T14:34:00Z"/>
        </w:numPr>
        <w:spacing w:before="0" w:line="240" w:lineRule="auto"/>
        <w:jc w:val="both"/>
        <w:rPr>
          <w:rStyle w:val="CharacterStyle1"/>
          <w:rFonts w:ascii="Times New Roman" w:hAnsi="Times New Roman" w:cs="Times New Roman"/>
          <w:sz w:val="24"/>
          <w:szCs w:val="24"/>
        </w:rPr>
      </w:pPr>
      <w:r>
        <w:rPr>
          <w:rStyle w:val="CharacterStyle1"/>
          <w:rFonts w:ascii="Times New Roman" w:hAnsi="Times New Roman" w:cs="Times New Roman"/>
          <w:sz w:val="24"/>
          <w:szCs w:val="24"/>
        </w:rPr>
        <w:t xml:space="preserve">WHEREAS, Grantor has agreed to provide this Declaration of Restrictions and Covenants to protect the Property; and  </w:t>
      </w:r>
    </w:p>
    <w:p w:rsidR="0044018C" w:rsidRDefault="0044018C" w:rsidP="002C1728">
      <w:pPr>
        <w:pStyle w:val="Style2"/>
        <w:widowControl/>
        <w:spacing w:before="0" w:line="240" w:lineRule="auto"/>
        <w:jc w:val="both"/>
        <w:rPr>
          <w:rStyle w:val="CharacterStyle1"/>
          <w:rFonts w:ascii="Times New Roman" w:hAnsi="Times New Roman" w:cs="Times New Roman"/>
          <w:sz w:val="24"/>
          <w:szCs w:val="24"/>
        </w:rPr>
      </w:pPr>
    </w:p>
    <w:p w:rsidR="0044018C" w:rsidRDefault="0044018C" w:rsidP="002C1728">
      <w:pPr>
        <w:pStyle w:val="Style2"/>
        <w:widowControl/>
        <w:spacing w:before="0" w:line="240" w:lineRule="auto"/>
        <w:jc w:val="both"/>
        <w:rPr>
          <w:rStyle w:val="CharacterStyle1"/>
          <w:rFonts w:ascii="Times New Roman" w:hAnsi="Times New Roman" w:cs="Times New Roman"/>
          <w:sz w:val="24"/>
          <w:szCs w:val="24"/>
        </w:rPr>
      </w:pPr>
      <w:r>
        <w:rPr>
          <w:rStyle w:val="CharacterStyle1"/>
          <w:rFonts w:ascii="Times New Roman" w:hAnsi="Times New Roman" w:cs="Times New Roman"/>
          <w:sz w:val="24"/>
          <w:szCs w:val="24"/>
        </w:rPr>
        <w:t>WHEREAS, the Property is included within the boundary of a NPDES Permit for Discharges Associated with Construction Activity (PA _____________) which permit identifies certain Post Construction Best Management Practices (PCBMPs) located on the Property;</w:t>
      </w:r>
    </w:p>
    <w:p w:rsidR="0044018C" w:rsidRDefault="0044018C" w:rsidP="002C1728">
      <w:pPr>
        <w:pStyle w:val="Style2"/>
        <w:widowControl/>
        <w:spacing w:before="0" w:line="240" w:lineRule="auto"/>
        <w:jc w:val="both"/>
        <w:rPr>
          <w:rStyle w:val="CharacterStyle1"/>
          <w:rFonts w:ascii="Times New Roman" w:hAnsi="Times New Roman" w:cs="Times New Roman"/>
          <w:sz w:val="24"/>
          <w:szCs w:val="24"/>
        </w:rPr>
      </w:pPr>
    </w:p>
    <w:p w:rsidR="0044018C" w:rsidRDefault="0044018C" w:rsidP="005F4E9C">
      <w:pPr>
        <w:pStyle w:val="Style2"/>
        <w:widowControl/>
        <w:spacing w:before="0" w:line="240" w:lineRule="auto"/>
        <w:jc w:val="both"/>
        <w:rPr>
          <w:rStyle w:val="CharacterStyle1"/>
          <w:rFonts w:ascii="Times New Roman" w:hAnsi="Times New Roman" w:cs="Times New Roman"/>
          <w:sz w:val="24"/>
          <w:szCs w:val="24"/>
        </w:rPr>
      </w:pPr>
      <w:r>
        <w:rPr>
          <w:rStyle w:val="CharacterStyle1"/>
          <w:rFonts w:ascii="Times New Roman" w:hAnsi="Times New Roman" w:cs="Times New Roman"/>
          <w:sz w:val="24"/>
          <w:szCs w:val="24"/>
        </w:rPr>
        <w:t>WHEREAS, Grantee has agreed to be responsible for implementation of the approved Operation and Maintenance Plan for the PCBMPs located on the Property as described in the Operation and Maintenance Plan which is attached to this Declaration of Restrictions and Covenants as Appendix 1 and incorporated herein.</w:t>
      </w:r>
    </w:p>
    <w:p w:rsidR="0044018C" w:rsidRDefault="0044018C" w:rsidP="005F4E9C">
      <w:pPr>
        <w:pStyle w:val="Style2"/>
        <w:widowControl/>
        <w:spacing w:before="0" w:line="240" w:lineRule="auto"/>
        <w:jc w:val="both"/>
        <w:rPr>
          <w:rStyle w:val="CharacterStyle1"/>
          <w:rFonts w:ascii="Times New Roman" w:hAnsi="Times New Roman" w:cs="Times New Roman"/>
          <w:sz w:val="24"/>
          <w:szCs w:val="24"/>
        </w:rPr>
      </w:pPr>
      <w:r>
        <w:rPr>
          <w:rStyle w:val="CharacterStyle1"/>
          <w:rFonts w:ascii="Times New Roman" w:hAnsi="Times New Roman" w:cs="Times New Roman"/>
          <w:sz w:val="24"/>
          <w:szCs w:val="24"/>
        </w:rPr>
        <w:t xml:space="preserve"> </w:t>
      </w:r>
    </w:p>
    <w:p w:rsidR="0044018C" w:rsidRDefault="0044018C" w:rsidP="002C1728">
      <w:pPr>
        <w:pStyle w:val="Style2"/>
        <w:widowControl/>
        <w:spacing w:before="0" w:line="240" w:lineRule="auto"/>
        <w:jc w:val="both"/>
        <w:rPr>
          <w:rStyle w:val="CharacterStyle1"/>
          <w:rFonts w:ascii="Times New Roman" w:hAnsi="Times New Roman" w:cs="Times New Roman"/>
          <w:sz w:val="24"/>
          <w:szCs w:val="24"/>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66.15pt;margin-top:144.9pt;width:3.55pt;height:13.25pt;z-index:25165824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FKqwIAAKc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" o:allowincell="f" filled="f" stroked="f">
            <v:textbox inset="0,0,0,0">
              <w:txbxContent>
                <w:p w:rsidR="0044018C" w:rsidRDefault="0044018C"/>
              </w:txbxContent>
            </v:textbox>
            <w10:wrap type="square"/>
          </v:shape>
        </w:pict>
      </w:r>
      <w:smartTag w:uri="urn:schemas-microsoft-com:office:smarttags" w:element="PlaceName">
        <w:smartTag w:uri="urn:schemas-microsoft-com:office:smarttags" w:element="stockticker">
          <w:r>
            <w:rPr>
              <w:rStyle w:val="CharacterStyle1"/>
              <w:rFonts w:ascii="Times New Roman" w:hAnsi="Times New Roman" w:cs="Times New Roman"/>
              <w:sz w:val="24"/>
              <w:szCs w:val="24"/>
            </w:rPr>
            <w:t>NOW</w:t>
          </w:r>
        </w:smartTag>
      </w:smartTag>
      <w:r>
        <w:rPr>
          <w:rStyle w:val="CharacterStyle1"/>
          <w:rFonts w:ascii="Times New Roman" w:hAnsi="Times New Roman" w:cs="Times New Roman"/>
          <w:sz w:val="24"/>
          <w:szCs w:val="24"/>
        </w:rPr>
        <w:t xml:space="preserve"> THEREFORE, in consideration of the above and the mutual covenants, terms, </w:t>
      </w:r>
      <w:r>
        <w:rPr>
          <w:rStyle w:val="CharacterStyle1"/>
          <w:rFonts w:ascii="Times New Roman" w:hAnsi="Times New Roman" w:cs="Times New Roman"/>
          <w:spacing w:val="10"/>
          <w:sz w:val="24"/>
          <w:szCs w:val="24"/>
        </w:rPr>
        <w:t xml:space="preserve">conditions, and restrictions hereinafter set forth in this Declaration of Restrictions and </w:t>
      </w:r>
      <w:r>
        <w:rPr>
          <w:rStyle w:val="CharacterStyle1"/>
          <w:rFonts w:ascii="Times New Roman" w:hAnsi="Times New Roman" w:cs="Times New Roman"/>
          <w:sz w:val="24"/>
          <w:szCs w:val="24"/>
        </w:rPr>
        <w:t xml:space="preserve">Covenants, and other good and valuable consideration, receipt of which is hereby acknowledged, Grantor provides and files this Declaration of Restrictions and Covenants: </w:t>
      </w:r>
    </w:p>
    <w:p w:rsidR="0044018C" w:rsidRDefault="0044018C" w:rsidP="002C1728">
      <w:pPr>
        <w:pStyle w:val="Style1"/>
        <w:widowControl/>
        <w:adjustRightInd/>
        <w:spacing w:before="72"/>
        <w:jc w:val="both"/>
        <w:rPr>
          <w:sz w:val="24"/>
          <w:szCs w:val="24"/>
        </w:rPr>
      </w:pPr>
      <w:r>
        <w:rPr>
          <w:sz w:val="24"/>
          <w:szCs w:val="24"/>
        </w:rPr>
        <w:tab/>
      </w:r>
    </w:p>
    <w:p w:rsidR="0044018C" w:rsidRDefault="0044018C" w:rsidP="002C1728">
      <w:pPr>
        <w:pStyle w:val="Style1"/>
        <w:widowControl/>
        <w:adjustRightInd/>
        <w:jc w:val="both"/>
        <w:rPr>
          <w:sz w:val="24"/>
          <w:szCs w:val="24"/>
        </w:rPr>
      </w:pPr>
      <w:r>
        <w:rPr>
          <w:sz w:val="24"/>
          <w:szCs w:val="24"/>
        </w:rPr>
        <w:tab/>
        <w:t>1.</w:t>
      </w:r>
      <w:r>
        <w:rPr>
          <w:sz w:val="24"/>
          <w:szCs w:val="24"/>
        </w:rPr>
        <w:tab/>
      </w:r>
      <w:r>
        <w:rPr>
          <w:sz w:val="24"/>
          <w:szCs w:val="24"/>
          <w:u w:val="single"/>
        </w:rPr>
        <w:t>Purpose.</w:t>
      </w:r>
      <w:r>
        <w:rPr>
          <w:sz w:val="24"/>
          <w:szCs w:val="24"/>
        </w:rPr>
        <w:t xml:space="preserve">   It is the purpose of this Declaration of Restrictions and Covenants   to provide notice and to   the operation and maintenance of the PCBMPs on the Property</w:t>
      </w:r>
      <w:r>
        <w:rPr>
          <w:spacing w:val="-2"/>
          <w:sz w:val="24"/>
          <w:szCs w:val="24"/>
        </w:rPr>
        <w:t xml:space="preserve"> and to prevent the use or development of the Property in any manner </w:t>
      </w:r>
      <w:r>
        <w:rPr>
          <w:sz w:val="24"/>
          <w:szCs w:val="24"/>
        </w:rPr>
        <w:t xml:space="preserve">that will impair or conflict with the operation and maintenance of the PCBMPs. </w:t>
      </w:r>
    </w:p>
    <w:p w:rsidR="0044018C" w:rsidRDefault="0044018C" w:rsidP="002C1728">
      <w:pPr>
        <w:pStyle w:val="Style1"/>
        <w:widowControl/>
        <w:adjustRightInd/>
        <w:jc w:val="both"/>
        <w:rPr>
          <w:sz w:val="24"/>
          <w:szCs w:val="24"/>
        </w:rPr>
      </w:pPr>
    </w:p>
    <w:p w:rsidR="0044018C" w:rsidRDefault="0044018C" w:rsidP="002C1728">
      <w:pPr>
        <w:pStyle w:val="Style1"/>
        <w:widowControl/>
        <w:tabs>
          <w:tab w:val="decimal" w:pos="979"/>
          <w:tab w:val="left" w:pos="1493"/>
        </w:tabs>
        <w:adjustRightInd/>
        <w:ind w:firstLine="720"/>
        <w:jc w:val="both"/>
        <w:rPr>
          <w:sz w:val="24"/>
          <w:szCs w:val="24"/>
        </w:rPr>
      </w:pPr>
      <w:r>
        <w:rPr>
          <w:sz w:val="24"/>
          <w:szCs w:val="24"/>
        </w:rPr>
        <w:t>2.</w:t>
      </w:r>
      <w:r>
        <w:rPr>
          <w:sz w:val="24"/>
          <w:szCs w:val="24"/>
        </w:rPr>
        <w:tab/>
      </w:r>
      <w:r>
        <w:rPr>
          <w:sz w:val="24"/>
          <w:szCs w:val="24"/>
        </w:rPr>
        <w:tab/>
      </w:r>
      <w:r>
        <w:rPr>
          <w:spacing w:val="-2"/>
          <w:sz w:val="24"/>
          <w:szCs w:val="24"/>
          <w:u w:val="single"/>
        </w:rPr>
        <w:t xml:space="preserve">Declaration of Restrictions and Covenants. </w:t>
      </w:r>
      <w:r>
        <w:rPr>
          <w:spacing w:val="-2"/>
          <w:sz w:val="24"/>
          <w:szCs w:val="24"/>
        </w:rPr>
        <w:t xml:space="preserve">Grantor hereby declares that the </w:t>
      </w:r>
      <w:r>
        <w:rPr>
          <w:spacing w:val="-1"/>
          <w:sz w:val="24"/>
          <w:szCs w:val="24"/>
        </w:rPr>
        <w:t xml:space="preserve">Property shall be held, transferred, conveyed, leased, occupied or otherwise disposed of and used </w:t>
      </w:r>
      <w:r>
        <w:rPr>
          <w:spacing w:val="-2"/>
          <w:sz w:val="24"/>
          <w:szCs w:val="24"/>
        </w:rPr>
        <w:t xml:space="preserve">subject to this Declaration of Restrictions and Covenants which shall run with the land and be </w:t>
      </w:r>
      <w:r>
        <w:rPr>
          <w:sz w:val="24"/>
          <w:szCs w:val="24"/>
        </w:rPr>
        <w:t>binding on all heirs, successors, assigns, occupiers, and lessees.</w:t>
      </w:r>
    </w:p>
    <w:p w:rsidR="0044018C" w:rsidRDefault="0044018C" w:rsidP="002C1728">
      <w:pPr>
        <w:pStyle w:val="Style1"/>
        <w:widowControl/>
        <w:adjustRightInd/>
        <w:spacing w:before="288"/>
        <w:ind w:firstLine="720"/>
        <w:jc w:val="both"/>
        <w:rPr>
          <w:sz w:val="24"/>
          <w:szCs w:val="24"/>
        </w:rPr>
      </w:pPr>
      <w:r>
        <w:rPr>
          <w:spacing w:val="-1"/>
          <w:sz w:val="24"/>
          <w:szCs w:val="24"/>
        </w:rPr>
        <w:t xml:space="preserve">Grantor hereby grants and conveys this Declaration of Restrictions and </w:t>
      </w:r>
      <w:r>
        <w:rPr>
          <w:sz w:val="24"/>
          <w:szCs w:val="24"/>
        </w:rPr>
        <w:t>Covenants in Gross with respect to the Property.</w:t>
      </w:r>
    </w:p>
    <w:p w:rsidR="0044018C" w:rsidRDefault="0044018C" w:rsidP="002C1728">
      <w:pPr>
        <w:pStyle w:val="Style1"/>
        <w:widowControl/>
        <w:tabs>
          <w:tab w:val="decimal" w:pos="979"/>
          <w:tab w:val="left" w:pos="1493"/>
        </w:tabs>
        <w:adjustRightInd/>
        <w:spacing w:before="288"/>
        <w:ind w:firstLine="720"/>
        <w:jc w:val="both"/>
        <w:rPr>
          <w:sz w:val="24"/>
          <w:szCs w:val="24"/>
        </w:rPr>
      </w:pPr>
      <w:r>
        <w:rPr>
          <w:sz w:val="24"/>
          <w:szCs w:val="24"/>
        </w:rPr>
        <w:tab/>
        <w:t>3.</w:t>
      </w:r>
      <w:r>
        <w:rPr>
          <w:sz w:val="24"/>
          <w:szCs w:val="24"/>
        </w:rPr>
        <w:tab/>
      </w:r>
      <w:r>
        <w:rPr>
          <w:spacing w:val="-2"/>
          <w:sz w:val="24"/>
          <w:szCs w:val="24"/>
          <w:u w:val="single"/>
        </w:rPr>
        <w:t xml:space="preserve">Perpetual Duration. </w:t>
      </w:r>
      <w:r>
        <w:rPr>
          <w:spacing w:val="-2"/>
          <w:sz w:val="24"/>
          <w:szCs w:val="24"/>
        </w:rPr>
        <w:t xml:space="preserve">The provisions of this Declaration of Restrictions and Covenants shall be deemed to be covenants running with and binding the land comprising the </w:t>
      </w:r>
      <w:r>
        <w:rPr>
          <w:sz w:val="24"/>
          <w:szCs w:val="24"/>
        </w:rPr>
        <w:t>Property, and shall continue in perpetuity.</w:t>
      </w:r>
    </w:p>
    <w:p w:rsidR="0044018C" w:rsidRDefault="0044018C" w:rsidP="002C1728">
      <w:pPr>
        <w:pStyle w:val="Style1"/>
        <w:widowControl/>
        <w:tabs>
          <w:tab w:val="decimal" w:pos="979"/>
          <w:tab w:val="left" w:pos="1493"/>
        </w:tabs>
        <w:adjustRightInd/>
        <w:spacing w:before="324"/>
        <w:ind w:firstLine="720"/>
        <w:jc w:val="both"/>
        <w:rPr>
          <w:sz w:val="24"/>
          <w:szCs w:val="24"/>
        </w:rPr>
      </w:pPr>
      <w:r>
        <w:rPr>
          <w:sz w:val="24"/>
          <w:szCs w:val="24"/>
        </w:rPr>
        <w:tab/>
        <w:t>4.</w:t>
      </w:r>
      <w:r>
        <w:rPr>
          <w:sz w:val="24"/>
          <w:szCs w:val="24"/>
        </w:rPr>
        <w:tab/>
      </w:r>
      <w:r>
        <w:rPr>
          <w:spacing w:val="-2"/>
          <w:sz w:val="24"/>
          <w:szCs w:val="24"/>
          <w:u w:val="single"/>
        </w:rPr>
        <w:t xml:space="preserve">Rights Department of Environmental Protection. </w:t>
      </w:r>
      <w:r>
        <w:rPr>
          <w:spacing w:val="-2"/>
          <w:sz w:val="24"/>
          <w:szCs w:val="24"/>
        </w:rPr>
        <w:t xml:space="preserve">To accomplish the purposes </w:t>
      </w:r>
      <w:r>
        <w:rPr>
          <w:sz w:val="24"/>
          <w:szCs w:val="24"/>
        </w:rPr>
        <w:t>stated above, the following rights are conveyed to the Pennsylvania Department of Environmental Protection (Department):</w:t>
      </w:r>
    </w:p>
    <w:p w:rsidR="0044018C" w:rsidRDefault="0044018C" w:rsidP="002C1728">
      <w:pPr>
        <w:pStyle w:val="Style1"/>
        <w:widowControl/>
        <w:numPr>
          <w:ilvl w:val="0"/>
          <w:numId w:val="1"/>
        </w:numPr>
        <w:tabs>
          <w:tab w:val="num" w:pos="2232"/>
          <w:tab w:val="left" w:pos="2261"/>
        </w:tabs>
        <w:adjustRightInd/>
        <w:spacing w:before="252"/>
        <w:jc w:val="both"/>
        <w:rPr>
          <w:sz w:val="24"/>
          <w:szCs w:val="24"/>
        </w:rPr>
      </w:pPr>
      <w:r>
        <w:rPr>
          <w:sz w:val="24"/>
          <w:szCs w:val="24"/>
        </w:rPr>
        <w:t xml:space="preserve">To identify, to preserve and to protect in perpetuity the PCBMPs in a manner consistent with the </w:t>
      </w:r>
      <w:r>
        <w:rPr>
          <w:rStyle w:val="CharacterStyle1"/>
          <w:rFonts w:ascii="Times New Roman" w:hAnsi="Times New Roman"/>
          <w:sz w:val="24"/>
          <w:szCs w:val="24"/>
        </w:rPr>
        <w:t>Operation and Maintenance Plan.</w:t>
      </w:r>
    </w:p>
    <w:p w:rsidR="0044018C" w:rsidRDefault="0044018C" w:rsidP="002C1728">
      <w:pPr>
        <w:pStyle w:val="Style4"/>
        <w:widowControl/>
        <w:numPr>
          <w:ilvl w:val="0"/>
          <w:numId w:val="1"/>
        </w:numPr>
        <w:tabs>
          <w:tab w:val="num" w:pos="2232"/>
        </w:tabs>
        <w:spacing w:line="240" w:lineRule="auto"/>
        <w:ind w:left="0" w:right="0"/>
        <w:jc w:val="both"/>
        <w:rPr>
          <w:rStyle w:val="CharacterStyle1"/>
          <w:rFonts w:ascii="Times New Roman" w:hAnsi="Times New Roman" w:cs="Times New Roman"/>
          <w:sz w:val="24"/>
          <w:szCs w:val="24"/>
        </w:rPr>
      </w:pPr>
      <w:r>
        <w:rPr>
          <w:rStyle w:val="CharacterStyle1"/>
          <w:rFonts w:ascii="Times New Roman" w:hAnsi="Times New Roman" w:cs="Times New Roman"/>
          <w:spacing w:val="-2"/>
          <w:sz w:val="24"/>
          <w:szCs w:val="24"/>
        </w:rPr>
        <w:t>To enter upon the Property in</w:t>
      </w:r>
      <w:r>
        <w:rPr>
          <w:rStyle w:val="CharacterStyle1"/>
          <w:rFonts w:ascii="Times New Roman" w:hAnsi="Times New Roman" w:cs="Times New Roman"/>
          <w:b/>
          <w:bCs/>
          <w:spacing w:val="-2"/>
          <w:sz w:val="24"/>
          <w:szCs w:val="24"/>
        </w:rPr>
        <w:t xml:space="preserve"> </w:t>
      </w:r>
      <w:r>
        <w:rPr>
          <w:rStyle w:val="CharacterStyle1"/>
          <w:rFonts w:ascii="Times New Roman" w:hAnsi="Times New Roman" w:cs="Times New Roman"/>
          <w:spacing w:val="-2"/>
          <w:sz w:val="24"/>
          <w:szCs w:val="24"/>
        </w:rPr>
        <w:t xml:space="preserve">a reasonable manner and at reasonable intervals and times for the purpose of monitoring compliance with this </w:t>
      </w:r>
      <w:r>
        <w:rPr>
          <w:rStyle w:val="CharacterStyle1"/>
          <w:rFonts w:ascii="Times New Roman" w:hAnsi="Times New Roman" w:cs="Times New Roman"/>
          <w:sz w:val="24"/>
          <w:szCs w:val="24"/>
        </w:rPr>
        <w:t>Declaration of Restrictions and Covenants.</w:t>
      </w:r>
    </w:p>
    <w:p w:rsidR="0044018C" w:rsidRDefault="0044018C" w:rsidP="005F4E9C">
      <w:pPr>
        <w:pStyle w:val="Style4"/>
        <w:widowControl/>
        <w:numPr>
          <w:ilvl w:val="0"/>
          <w:numId w:val="2"/>
        </w:numPr>
        <w:tabs>
          <w:tab w:val="clear" w:pos="792"/>
          <w:tab w:val="num" w:pos="2304"/>
        </w:tabs>
        <w:spacing w:line="240" w:lineRule="auto"/>
        <w:ind w:left="0" w:right="0"/>
        <w:jc w:val="both"/>
        <w:rPr>
          <w:rStyle w:val="CharacterStyle1"/>
          <w:rFonts w:ascii="Times New Roman" w:hAnsi="Times New Roman" w:cs="Times New Roman"/>
          <w:sz w:val="24"/>
          <w:szCs w:val="24"/>
        </w:rPr>
      </w:pPr>
      <w:r>
        <w:rPr>
          <w:rStyle w:val="CharacterStyle1"/>
          <w:rFonts w:ascii="Times New Roman" w:hAnsi="Times New Roman" w:cs="Times New Roman"/>
          <w:sz w:val="24"/>
          <w:szCs w:val="24"/>
        </w:rPr>
        <w:t xml:space="preserve">To proceed at law or in equity to enforce the provisions of this Declaration </w:t>
      </w:r>
      <w:r>
        <w:rPr>
          <w:rStyle w:val="CharacterStyle1"/>
          <w:rFonts w:ascii="Times New Roman" w:hAnsi="Times New Roman" w:cs="Times New Roman"/>
          <w:spacing w:val="-1"/>
          <w:sz w:val="24"/>
          <w:szCs w:val="24"/>
        </w:rPr>
        <w:t xml:space="preserve">of Restrictions and Covenants, and to prevent the occurrence of any of the prohibited activities </w:t>
      </w:r>
      <w:r>
        <w:rPr>
          <w:rStyle w:val="CharacterStyle1"/>
          <w:rFonts w:ascii="Times New Roman" w:hAnsi="Times New Roman" w:cs="Times New Roman"/>
          <w:sz w:val="24"/>
          <w:szCs w:val="24"/>
        </w:rPr>
        <w:t>hereinafter set forth.</w:t>
      </w:r>
    </w:p>
    <w:p w:rsidR="0044018C" w:rsidRDefault="0044018C" w:rsidP="002C1728">
      <w:pPr>
        <w:pStyle w:val="Style1"/>
        <w:widowControl/>
        <w:tabs>
          <w:tab w:val="left" w:pos="900"/>
          <w:tab w:val="left" w:pos="1530"/>
        </w:tabs>
        <w:adjustRightInd/>
        <w:spacing w:before="288"/>
        <w:jc w:val="both"/>
        <w:rPr>
          <w:sz w:val="24"/>
          <w:szCs w:val="24"/>
        </w:rPr>
      </w:pPr>
      <w:r>
        <w:rPr>
          <w:spacing w:val="-1"/>
          <w:sz w:val="24"/>
          <w:szCs w:val="24"/>
        </w:rPr>
        <w:tab/>
        <w:t>5.</w:t>
      </w:r>
      <w:r>
        <w:rPr>
          <w:spacing w:val="-1"/>
          <w:sz w:val="24"/>
          <w:szCs w:val="24"/>
        </w:rPr>
        <w:tab/>
      </w:r>
      <w:r>
        <w:rPr>
          <w:spacing w:val="-1"/>
          <w:sz w:val="24"/>
          <w:szCs w:val="24"/>
          <w:u w:val="single"/>
        </w:rPr>
        <w:t xml:space="preserve">Reserved Rights. </w:t>
      </w:r>
      <w:r>
        <w:rPr>
          <w:spacing w:val="-1"/>
          <w:sz w:val="24"/>
          <w:szCs w:val="24"/>
        </w:rPr>
        <w:t>Grantor reserves and excepts unto itself and its</w:t>
      </w:r>
      <w:r>
        <w:rPr>
          <w:spacing w:val="-2"/>
          <w:sz w:val="24"/>
          <w:szCs w:val="24"/>
        </w:rPr>
        <w:t xml:space="preserve"> successors and assigns, all rights accruing from its ownership of </w:t>
      </w:r>
      <w:r>
        <w:rPr>
          <w:spacing w:val="-1"/>
          <w:sz w:val="24"/>
          <w:szCs w:val="24"/>
        </w:rPr>
        <w:t xml:space="preserve">the Property, including the right to engage in or permit or invite others to </w:t>
      </w:r>
      <w:r>
        <w:rPr>
          <w:spacing w:val="-2"/>
          <w:sz w:val="24"/>
          <w:szCs w:val="24"/>
        </w:rPr>
        <w:t xml:space="preserve">engage in all uses of the Property that are not expressly prohibited herein </w:t>
      </w:r>
      <w:r>
        <w:rPr>
          <w:sz w:val="24"/>
          <w:szCs w:val="24"/>
        </w:rPr>
        <w:t>and are not inconsistent with the purpose of this Declaration of Restrictions and Covenants.</w:t>
      </w:r>
    </w:p>
    <w:p w:rsidR="0044018C" w:rsidRDefault="0044018C" w:rsidP="002C1728">
      <w:pPr>
        <w:pStyle w:val="Style1"/>
        <w:widowControl/>
        <w:adjustRightInd/>
        <w:jc w:val="both"/>
        <w:rPr>
          <w:sz w:val="24"/>
          <w:szCs w:val="24"/>
        </w:rPr>
      </w:pPr>
      <w:r>
        <w:rPr>
          <w:sz w:val="24"/>
          <w:szCs w:val="24"/>
        </w:rPr>
        <w:tab/>
      </w:r>
    </w:p>
    <w:p w:rsidR="0044018C" w:rsidRDefault="0044018C" w:rsidP="002C1728">
      <w:pPr>
        <w:pStyle w:val="Style1"/>
        <w:widowControl/>
        <w:tabs>
          <w:tab w:val="left" w:pos="900"/>
        </w:tabs>
        <w:adjustRightInd/>
        <w:spacing w:after="240"/>
        <w:jc w:val="both"/>
        <w:rPr>
          <w:sz w:val="24"/>
          <w:szCs w:val="24"/>
        </w:rPr>
      </w:pPr>
      <w:r>
        <w:rPr>
          <w:sz w:val="24"/>
          <w:szCs w:val="24"/>
        </w:rPr>
        <w:tab/>
        <w:t>6.</w:t>
      </w:r>
      <w:r>
        <w:rPr>
          <w:sz w:val="24"/>
          <w:szCs w:val="24"/>
        </w:rPr>
        <w:tab/>
      </w:r>
      <w:r>
        <w:rPr>
          <w:spacing w:val="-1"/>
          <w:sz w:val="24"/>
          <w:szCs w:val="24"/>
          <w:u w:val="single"/>
        </w:rPr>
        <w:t xml:space="preserve">Successors. </w:t>
      </w:r>
      <w:r>
        <w:rPr>
          <w:spacing w:val="-1"/>
          <w:sz w:val="24"/>
          <w:szCs w:val="24"/>
        </w:rPr>
        <w:t xml:space="preserve">The covenants, terms and restrictions of this Declaration of Restrictions and Covenants shall be binding upon and inure to the benefit of the Grantor hereto </w:t>
      </w:r>
      <w:r>
        <w:rPr>
          <w:spacing w:val="-3"/>
          <w:sz w:val="24"/>
          <w:szCs w:val="24"/>
        </w:rPr>
        <w:t xml:space="preserve">and its successors and assigns and shall continue as a </w:t>
      </w:r>
      <w:r>
        <w:rPr>
          <w:sz w:val="24"/>
          <w:szCs w:val="24"/>
        </w:rPr>
        <w:t>servitude running with the Property in</w:t>
      </w:r>
      <w:r>
        <w:rPr>
          <w:b/>
          <w:bCs/>
          <w:sz w:val="24"/>
          <w:szCs w:val="24"/>
        </w:rPr>
        <w:t xml:space="preserve"> </w:t>
      </w:r>
      <w:r>
        <w:rPr>
          <w:sz w:val="24"/>
          <w:szCs w:val="24"/>
        </w:rPr>
        <w:t>perpetuity.</w:t>
      </w:r>
    </w:p>
    <w:p w:rsidR="0044018C" w:rsidRDefault="0044018C" w:rsidP="002C1728">
      <w:pPr>
        <w:pStyle w:val="Style1"/>
        <w:widowControl/>
        <w:tabs>
          <w:tab w:val="left" w:pos="900"/>
        </w:tabs>
        <w:adjustRightInd/>
        <w:spacing w:after="240"/>
        <w:jc w:val="both"/>
        <w:rPr>
          <w:rStyle w:val="CharacterStyle1"/>
          <w:rFonts w:ascii="Times New Roman" w:hAnsi="Times New Roman"/>
          <w:sz w:val="24"/>
          <w:szCs w:val="24"/>
        </w:rPr>
      </w:pPr>
      <w:r>
        <w:rPr>
          <w:noProof/>
        </w:rPr>
        <w:pict>
          <v:shape id="Text Box 3" o:spid="_x0000_s1027" type="#_x0000_t202" style="position:absolute;left:0;text-align:left;margin-left:-77.2pt;margin-top:183.35pt;width:22.4pt;height:14.05pt;z-index:25165926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4VjrQIAAK8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" o:allowincell="f" filled="f" stroked="f">
            <v:textbox inset="0,0,0,0">
              <w:txbxContent>
                <w:p w:rsidR="0044018C" w:rsidRDefault="0044018C"/>
              </w:txbxContent>
            </v:textbox>
            <w10:wrap type="square"/>
          </v:shape>
        </w:pict>
      </w:r>
      <w:r>
        <w:rPr>
          <w:sz w:val="24"/>
          <w:szCs w:val="24"/>
        </w:rPr>
        <w:tab/>
        <w:t>7.</w:t>
      </w:r>
      <w:r>
        <w:rPr>
          <w:sz w:val="24"/>
          <w:szCs w:val="24"/>
        </w:rPr>
        <w:tab/>
      </w:r>
      <w:r>
        <w:rPr>
          <w:rStyle w:val="CharacterStyle1"/>
          <w:rFonts w:ascii="Times New Roman" w:hAnsi="Times New Roman"/>
          <w:spacing w:val="14"/>
          <w:sz w:val="24"/>
          <w:szCs w:val="24"/>
          <w:u w:val="single"/>
        </w:rPr>
        <w:t xml:space="preserve">Subsequent Transfers. </w:t>
      </w:r>
      <w:r>
        <w:rPr>
          <w:rStyle w:val="CharacterStyle1"/>
          <w:rFonts w:ascii="Times New Roman" w:hAnsi="Times New Roman"/>
          <w:spacing w:val="14"/>
          <w:sz w:val="24"/>
          <w:szCs w:val="24"/>
        </w:rPr>
        <w:t xml:space="preserve">The terms of this Declaration of Restrictions and </w:t>
      </w:r>
      <w:r>
        <w:rPr>
          <w:rStyle w:val="CharacterStyle1"/>
          <w:rFonts w:ascii="Times New Roman" w:hAnsi="Times New Roman"/>
          <w:spacing w:val="-1"/>
          <w:sz w:val="24"/>
          <w:szCs w:val="24"/>
        </w:rPr>
        <w:t xml:space="preserve">Covenants shall be incorporated by reference into any deed or other legal instrument by which </w:t>
      </w:r>
      <w:r>
        <w:rPr>
          <w:rStyle w:val="CharacterStyle1"/>
          <w:rFonts w:ascii="Times New Roman" w:hAnsi="Times New Roman"/>
          <w:sz w:val="24"/>
          <w:szCs w:val="24"/>
        </w:rPr>
        <w:t xml:space="preserve">Grantor divests itself by sale, exchange, devise or gift of all or any portion of the Property.  </w:t>
      </w:r>
      <w:r>
        <w:rPr>
          <w:rStyle w:val="CharacterStyle1"/>
          <w:rFonts w:ascii="Times New Roman" w:hAnsi="Times New Roman"/>
          <w:spacing w:val="-1"/>
          <w:sz w:val="24"/>
          <w:szCs w:val="24"/>
        </w:rPr>
        <w:t xml:space="preserve"> Failure of Grantor to perform any act required by this paragraph shall not impair the validity of </w:t>
      </w:r>
      <w:r>
        <w:rPr>
          <w:rStyle w:val="CharacterStyle1"/>
          <w:rFonts w:ascii="Times New Roman" w:hAnsi="Times New Roman"/>
          <w:sz w:val="24"/>
          <w:szCs w:val="24"/>
        </w:rPr>
        <w:t xml:space="preserve">this Declaration of Restrictions and Covenants or limit its enforceability in any way. Upon valid </w:t>
      </w:r>
      <w:r>
        <w:rPr>
          <w:rStyle w:val="CharacterStyle1"/>
          <w:rFonts w:ascii="Times New Roman" w:hAnsi="Times New Roman"/>
          <w:spacing w:val="-2"/>
          <w:sz w:val="24"/>
          <w:szCs w:val="24"/>
        </w:rPr>
        <w:t xml:space="preserve">sale or transfer of Grantor’s ownership interest to a successor or assign and notice as required by </w:t>
      </w:r>
      <w:r>
        <w:rPr>
          <w:rStyle w:val="CharacterStyle1"/>
          <w:rFonts w:ascii="Times New Roman" w:hAnsi="Times New Roman"/>
          <w:spacing w:val="-1"/>
          <w:sz w:val="24"/>
          <w:szCs w:val="24"/>
        </w:rPr>
        <w:t xml:space="preserve">this paragraph, Grantor shall be released from any responsibility for any violation of the terms of </w:t>
      </w:r>
      <w:r>
        <w:rPr>
          <w:rStyle w:val="CharacterStyle1"/>
          <w:rFonts w:ascii="Times New Roman" w:hAnsi="Times New Roman"/>
          <w:spacing w:val="-2"/>
          <w:sz w:val="24"/>
          <w:szCs w:val="24"/>
        </w:rPr>
        <w:t xml:space="preserve">this Declaration of Restrictions and Covenants caused by Grantor’s successors or assigns or any </w:t>
      </w:r>
      <w:r>
        <w:rPr>
          <w:rStyle w:val="CharacterStyle1"/>
          <w:rFonts w:ascii="Times New Roman" w:hAnsi="Times New Roman"/>
          <w:sz w:val="24"/>
          <w:szCs w:val="24"/>
        </w:rPr>
        <w:t>third party which occurs subsequent to such sale or transfer.</w:t>
      </w:r>
    </w:p>
    <w:p w:rsidR="0044018C" w:rsidRDefault="0044018C" w:rsidP="002C1728">
      <w:pPr>
        <w:pStyle w:val="Style1"/>
        <w:widowControl/>
        <w:adjustRightInd/>
        <w:spacing w:after="240"/>
        <w:jc w:val="both"/>
        <w:rPr>
          <w:sz w:val="24"/>
          <w:szCs w:val="24"/>
        </w:rPr>
      </w:pPr>
      <w:r>
        <w:rPr>
          <w:sz w:val="24"/>
          <w:szCs w:val="24"/>
        </w:rPr>
        <w:tab/>
        <w:t xml:space="preserve"> 8.</w:t>
      </w:r>
      <w:r>
        <w:rPr>
          <w:sz w:val="24"/>
          <w:szCs w:val="24"/>
        </w:rPr>
        <w:tab/>
      </w:r>
      <w:r>
        <w:rPr>
          <w:sz w:val="24"/>
          <w:szCs w:val="24"/>
          <w:u w:val="single"/>
        </w:rPr>
        <w:t xml:space="preserve">Recordation. </w:t>
      </w:r>
      <w:r>
        <w:rPr>
          <w:sz w:val="24"/>
          <w:szCs w:val="24"/>
        </w:rPr>
        <w:t>Grantor shall record this instrument in the Official Records of ________</w:t>
      </w:r>
      <w:r>
        <w:rPr>
          <w:spacing w:val="-1"/>
          <w:sz w:val="24"/>
          <w:szCs w:val="24"/>
        </w:rPr>
        <w:t xml:space="preserve">County, </w:t>
      </w:r>
      <w:smartTag w:uri="urn:schemas-microsoft-com:office:smarttags" w:element="place">
        <w:smartTag w:uri="urn:schemas-microsoft-com:office:smarttags" w:element="State">
          <w:r>
            <w:rPr>
              <w:spacing w:val="-1"/>
              <w:sz w:val="24"/>
              <w:szCs w:val="24"/>
            </w:rPr>
            <w:t>Pennsylvania</w:t>
          </w:r>
        </w:smartTag>
      </w:smartTag>
      <w:r>
        <w:rPr>
          <w:spacing w:val="-1"/>
          <w:sz w:val="24"/>
          <w:szCs w:val="24"/>
        </w:rPr>
        <w:t xml:space="preserve">. Grantor shall pay all recording costs necessary to record this Declaration </w:t>
      </w:r>
      <w:r>
        <w:rPr>
          <w:sz w:val="24"/>
          <w:szCs w:val="24"/>
        </w:rPr>
        <w:t>of Restrictions and Covenants in the public records.</w:t>
      </w:r>
    </w:p>
    <w:p w:rsidR="0044018C" w:rsidRDefault="0044018C" w:rsidP="002C1728">
      <w:pPr>
        <w:pStyle w:val="Style1"/>
        <w:widowControl/>
        <w:adjustRightInd/>
        <w:spacing w:after="240"/>
        <w:jc w:val="both"/>
        <w:rPr>
          <w:rStyle w:val="CharacterStyle1"/>
          <w:rFonts w:ascii="Times New Roman" w:hAnsi="Times New Roman"/>
          <w:sz w:val="24"/>
          <w:szCs w:val="24"/>
        </w:rPr>
      </w:pPr>
      <w:r>
        <w:rPr>
          <w:sz w:val="24"/>
          <w:szCs w:val="24"/>
        </w:rPr>
        <w:tab/>
        <w:t xml:space="preserve">9.  </w:t>
      </w:r>
      <w:r>
        <w:rPr>
          <w:sz w:val="24"/>
          <w:szCs w:val="24"/>
        </w:rPr>
        <w:tab/>
      </w:r>
      <w:r>
        <w:rPr>
          <w:rStyle w:val="CharacterStyle1"/>
          <w:rFonts w:ascii="Times New Roman" w:hAnsi="Times New Roman"/>
          <w:sz w:val="24"/>
          <w:szCs w:val="24"/>
          <w:u w:val="single"/>
        </w:rPr>
        <w:t xml:space="preserve">Notices. </w:t>
      </w:r>
      <w:r>
        <w:rPr>
          <w:rStyle w:val="CharacterStyle1"/>
          <w:rFonts w:ascii="Times New Roman" w:hAnsi="Times New Roman"/>
          <w:sz w:val="24"/>
          <w:szCs w:val="24"/>
        </w:rPr>
        <w:t xml:space="preserve">All notices, consents, approvals or other communications required under </w:t>
      </w:r>
      <w:r>
        <w:rPr>
          <w:rStyle w:val="CharacterStyle1"/>
          <w:rFonts w:ascii="Times New Roman" w:hAnsi="Times New Roman"/>
          <w:spacing w:val="-1"/>
          <w:sz w:val="24"/>
          <w:szCs w:val="24"/>
        </w:rPr>
        <w:t xml:space="preserve">the provisions of this Declaration of Restrictions and Covenants shall be in writing and shall be </w:t>
      </w:r>
      <w:r>
        <w:rPr>
          <w:rStyle w:val="CharacterStyle1"/>
          <w:rFonts w:ascii="Times New Roman" w:hAnsi="Times New Roman"/>
          <w:sz w:val="24"/>
          <w:szCs w:val="24"/>
        </w:rPr>
        <w:t xml:space="preserve">deemed properly given if hand delivered, sent by a nationally recognized overnight courier, or </w:t>
      </w:r>
      <w:r>
        <w:rPr>
          <w:rStyle w:val="CharacterStyle1"/>
          <w:rFonts w:ascii="Times New Roman" w:hAnsi="Times New Roman"/>
          <w:spacing w:val="-2"/>
          <w:sz w:val="24"/>
          <w:szCs w:val="24"/>
        </w:rPr>
        <w:t xml:space="preserve">sent by United States certified mail, return receipt requested, addressed to the appropriate party </w:t>
      </w:r>
      <w:r>
        <w:rPr>
          <w:rStyle w:val="CharacterStyle1"/>
          <w:rFonts w:ascii="Times New Roman" w:hAnsi="Times New Roman"/>
          <w:sz w:val="24"/>
          <w:szCs w:val="24"/>
        </w:rPr>
        <w:t>or successor in interest, at the address most recently provided.</w:t>
      </w:r>
    </w:p>
    <w:p w:rsidR="0044018C" w:rsidRDefault="0044018C" w:rsidP="002C1728">
      <w:pPr>
        <w:pStyle w:val="Style2"/>
        <w:widowControl/>
        <w:spacing w:before="216" w:line="240" w:lineRule="auto"/>
        <w:ind w:firstLine="0"/>
        <w:jc w:val="both"/>
        <w:rPr>
          <w:rStyle w:val="CharacterStyle1"/>
          <w:rFonts w:ascii="Times New Roman" w:hAnsi="Times New Roman" w:cs="Times New Roman"/>
          <w:sz w:val="24"/>
          <w:szCs w:val="24"/>
          <w:u w:val="single"/>
        </w:rPr>
      </w:pPr>
      <w:r>
        <w:rPr>
          <w:rStyle w:val="CharacterStyle1"/>
          <w:rFonts w:ascii="Times New Roman" w:hAnsi="Times New Roman" w:cs="Times New Roman"/>
          <w:sz w:val="24"/>
          <w:szCs w:val="24"/>
        </w:rPr>
        <w:tab/>
        <w:t>10.</w:t>
      </w:r>
      <w:r>
        <w:rPr>
          <w:rStyle w:val="CharacterStyle1"/>
          <w:rFonts w:ascii="Times New Roman" w:hAnsi="Times New Roman" w:cs="Times New Roman"/>
          <w:sz w:val="24"/>
          <w:szCs w:val="24"/>
        </w:rPr>
        <w:tab/>
      </w:r>
      <w:r>
        <w:rPr>
          <w:rStyle w:val="CharacterStyle1"/>
          <w:rFonts w:ascii="Times New Roman" w:hAnsi="Times New Roman" w:cs="Times New Roman"/>
          <w:sz w:val="24"/>
          <w:szCs w:val="24"/>
          <w:u w:val="single"/>
        </w:rPr>
        <w:t>Miscellaneous Provisions.</w:t>
      </w:r>
    </w:p>
    <w:p w:rsidR="0044018C" w:rsidRDefault="0044018C" w:rsidP="002C1728">
      <w:pPr>
        <w:pStyle w:val="Style1"/>
        <w:widowControl/>
        <w:numPr>
          <w:ilvl w:val="0"/>
          <w:numId w:val="10"/>
        </w:numPr>
        <w:tabs>
          <w:tab w:val="num" w:pos="2160"/>
        </w:tabs>
        <w:adjustRightInd/>
        <w:spacing w:before="288"/>
        <w:ind w:left="0" w:firstLine="1422"/>
        <w:jc w:val="both"/>
        <w:rPr>
          <w:sz w:val="24"/>
          <w:szCs w:val="24"/>
        </w:rPr>
      </w:pPr>
      <w:r>
        <w:rPr>
          <w:sz w:val="24"/>
          <w:szCs w:val="24"/>
          <w:u w:val="single"/>
        </w:rPr>
        <w:t>Severability.</w:t>
      </w:r>
      <w:r>
        <w:rPr>
          <w:sz w:val="24"/>
          <w:szCs w:val="24"/>
        </w:rPr>
        <w:t xml:space="preserve">  If any provision of this Declaration of Restrictions and </w:t>
      </w:r>
      <w:r>
        <w:rPr>
          <w:spacing w:val="-1"/>
          <w:sz w:val="24"/>
          <w:szCs w:val="24"/>
        </w:rPr>
        <w:t xml:space="preserve">Covenants or the application of it to any person or circumstance is found to be invalid, the remainder of the provisions of this Declaration of Restrictions and Covenants and the application </w:t>
      </w:r>
      <w:r>
        <w:rPr>
          <w:spacing w:val="5"/>
          <w:sz w:val="24"/>
          <w:szCs w:val="24"/>
        </w:rPr>
        <w:t xml:space="preserve">of the provisions to persons or circumstances other than those as to which it is found to be </w:t>
      </w:r>
      <w:r>
        <w:rPr>
          <w:sz w:val="24"/>
          <w:szCs w:val="24"/>
        </w:rPr>
        <w:t>invalid, shall not be affected by the invalid provision.</w:t>
      </w:r>
    </w:p>
    <w:p w:rsidR="0044018C" w:rsidRDefault="0044018C" w:rsidP="002C1728">
      <w:pPr>
        <w:pStyle w:val="Style1"/>
        <w:widowControl/>
        <w:numPr>
          <w:ilvl w:val="0"/>
          <w:numId w:val="10"/>
        </w:numPr>
        <w:tabs>
          <w:tab w:val="num" w:pos="2160"/>
        </w:tabs>
        <w:adjustRightInd/>
        <w:spacing w:before="252"/>
        <w:ind w:left="0" w:firstLine="1422"/>
        <w:jc w:val="both"/>
        <w:rPr>
          <w:sz w:val="24"/>
          <w:szCs w:val="24"/>
        </w:rPr>
      </w:pPr>
      <w:r>
        <w:rPr>
          <w:sz w:val="24"/>
          <w:szCs w:val="24"/>
          <w:u w:val="single"/>
        </w:rPr>
        <w:t>Amendment.</w:t>
      </w:r>
      <w:r>
        <w:rPr>
          <w:sz w:val="24"/>
          <w:szCs w:val="24"/>
        </w:rPr>
        <w:t xml:space="preserve">  This Declaration of Restrictions and Covenants may not be </w:t>
      </w:r>
      <w:r>
        <w:rPr>
          <w:spacing w:val="-1"/>
          <w:sz w:val="24"/>
          <w:szCs w:val="24"/>
        </w:rPr>
        <w:t>amended, terminatedor in any way modified by the Grantor without the express approval of the Department</w:t>
      </w:r>
      <w:r>
        <w:rPr>
          <w:sz w:val="24"/>
          <w:szCs w:val="24"/>
        </w:rPr>
        <w:t>.</w:t>
      </w:r>
    </w:p>
    <w:p w:rsidR="0044018C" w:rsidRDefault="0044018C" w:rsidP="002C1728">
      <w:pPr>
        <w:pStyle w:val="Style1"/>
        <w:widowControl/>
        <w:numPr>
          <w:ilvl w:val="0"/>
          <w:numId w:val="10"/>
        </w:numPr>
        <w:tabs>
          <w:tab w:val="num" w:pos="2160"/>
        </w:tabs>
        <w:adjustRightInd/>
        <w:spacing w:before="252"/>
        <w:ind w:left="0" w:firstLine="1422"/>
        <w:jc w:val="both"/>
        <w:rPr>
          <w:rStyle w:val="CharacterStyle1"/>
          <w:rFonts w:ascii="Times New Roman" w:hAnsi="Times New Roman"/>
          <w:sz w:val="24"/>
          <w:szCs w:val="24"/>
        </w:rPr>
      </w:pPr>
      <w:r>
        <w:rPr>
          <w:rStyle w:val="CharacterStyle1"/>
          <w:rFonts w:ascii="Times New Roman" w:hAnsi="Times New Roman"/>
          <w:sz w:val="24"/>
          <w:szCs w:val="24"/>
          <w:u w:val="single"/>
        </w:rPr>
        <w:t xml:space="preserve">Controlling Law. </w:t>
      </w:r>
      <w:r>
        <w:rPr>
          <w:rStyle w:val="CharacterStyle1"/>
          <w:rFonts w:ascii="Times New Roman" w:hAnsi="Times New Roman"/>
          <w:sz w:val="24"/>
          <w:szCs w:val="24"/>
        </w:rPr>
        <w:t>The interpretation and performance of this Declaration of Restrictions and Covenants shall be governed by the laws of the Commonwealth of Pennsylvania.</w:t>
      </w:r>
    </w:p>
    <w:p w:rsidR="0044018C" w:rsidRDefault="0044018C" w:rsidP="002C1728">
      <w:pPr>
        <w:pStyle w:val="Style5"/>
        <w:widowControl/>
        <w:numPr>
          <w:ilvl w:val="0"/>
          <w:numId w:val="10"/>
        </w:numPr>
        <w:spacing w:after="0" w:line="240" w:lineRule="auto"/>
        <w:ind w:left="0" w:right="0" w:firstLine="1426"/>
        <w:jc w:val="both"/>
        <w:rPr>
          <w:rStyle w:val="CharacterStyle1"/>
          <w:rFonts w:ascii="Times New Roman" w:hAnsi="Times New Roman" w:cs="Times New Roman"/>
          <w:sz w:val="24"/>
          <w:szCs w:val="24"/>
        </w:rPr>
      </w:pPr>
      <w:r>
        <w:rPr>
          <w:rStyle w:val="CharacterStyle1"/>
          <w:rFonts w:ascii="Times New Roman" w:hAnsi="Times New Roman" w:cs="Times New Roman"/>
          <w:spacing w:val="-2"/>
          <w:sz w:val="24"/>
          <w:szCs w:val="24"/>
          <w:u w:val="single"/>
        </w:rPr>
        <w:t xml:space="preserve">Captions. </w:t>
      </w:r>
      <w:r>
        <w:rPr>
          <w:rStyle w:val="CharacterStyle1"/>
          <w:rFonts w:ascii="Times New Roman" w:hAnsi="Times New Roman" w:cs="Times New Roman"/>
          <w:spacing w:val="-2"/>
          <w:sz w:val="24"/>
          <w:szCs w:val="24"/>
        </w:rPr>
        <w:t xml:space="preserve">The captions in this instrument have been inserted solely for convenience of reference and are not a part of this instrument and shall have no effect upon </w:t>
      </w:r>
      <w:r>
        <w:rPr>
          <w:rStyle w:val="CharacterStyle1"/>
          <w:rFonts w:ascii="Times New Roman" w:hAnsi="Times New Roman" w:cs="Times New Roman"/>
          <w:sz w:val="24"/>
          <w:szCs w:val="24"/>
        </w:rPr>
        <w:t>construction or interpretation.</w:t>
      </w:r>
    </w:p>
    <w:p w:rsidR="0044018C" w:rsidRDefault="0044018C" w:rsidP="002C1728">
      <w:pPr>
        <w:spacing w:after="0" w:line="240" w:lineRule="auto"/>
        <w:rPr>
          <w:rStyle w:val="CharacterStyle1"/>
          <w:rFonts w:ascii="Times New Roman" w:hAnsi="Times New Roman"/>
          <w:sz w:val="24"/>
        </w:rPr>
      </w:pPr>
      <w:r>
        <w:rPr>
          <w:rStyle w:val="CharacterStyle1"/>
          <w:rFonts w:ascii="Times New Roman" w:hAnsi="Times New Roman"/>
          <w:sz w:val="24"/>
        </w:rPr>
        <w:br w:type="page"/>
      </w:r>
    </w:p>
    <w:p w:rsidR="0044018C" w:rsidRDefault="0044018C" w:rsidP="002C1728">
      <w:pPr>
        <w:pStyle w:val="Style5"/>
        <w:widowControl/>
        <w:spacing w:after="0" w:line="240" w:lineRule="auto"/>
        <w:ind w:firstLine="576"/>
        <w:jc w:val="both"/>
        <w:rPr>
          <w:rStyle w:val="CharacterStyle1"/>
          <w:rFonts w:ascii="Times New Roman" w:hAnsi="Times New Roman" w:cs="Times New Roman"/>
          <w:sz w:val="24"/>
          <w:szCs w:val="24"/>
        </w:rPr>
      </w:pPr>
      <w:r>
        <w:rPr>
          <w:rStyle w:val="CharacterStyle1"/>
          <w:rFonts w:ascii="Times New Roman" w:hAnsi="Times New Roman" w:cs="Times New Roman"/>
          <w:sz w:val="24"/>
          <w:szCs w:val="24"/>
        </w:rPr>
        <w:t>IN WITNESS WHEREOF, the undersigned, being the Grantor herein, have hereunto set their hands and seals on the day and year first above written.</w:t>
      </w:r>
    </w:p>
    <w:p w:rsidR="0044018C" w:rsidRDefault="0044018C" w:rsidP="002C1728">
      <w:pPr>
        <w:pStyle w:val="Style5"/>
        <w:widowControl/>
        <w:spacing w:after="0" w:line="240" w:lineRule="auto"/>
        <w:ind w:left="0" w:firstLine="720"/>
        <w:jc w:val="both"/>
        <w:rPr>
          <w:rStyle w:val="CharacterStyle1"/>
          <w:rFonts w:ascii="Times New Roman" w:hAnsi="Times New Roman" w:cs="Times New Roman"/>
          <w:sz w:val="24"/>
          <w:szCs w:val="24"/>
        </w:rPr>
      </w:pPr>
    </w:p>
    <w:p w:rsidR="0044018C" w:rsidRDefault="0044018C" w:rsidP="003D4271">
      <w:pPr>
        <w:spacing w:after="0" w:line="240" w:lineRule="auto"/>
        <w:rPr>
          <w:sz w:val="23"/>
          <w:szCs w:val="23"/>
        </w:rPr>
      </w:pPr>
      <w:r w:rsidRPr="001F1747">
        <w:rPr>
          <w:sz w:val="23"/>
          <w:szCs w:val="23"/>
        </w:rPr>
        <w:t>ATTEST:</w:t>
      </w:r>
      <w:r w:rsidRPr="001F1747">
        <w:rPr>
          <w:sz w:val="23"/>
          <w:szCs w:val="23"/>
        </w:rPr>
        <w:tab/>
      </w:r>
      <w:r w:rsidRPr="001F1747">
        <w:rPr>
          <w:sz w:val="23"/>
          <w:szCs w:val="23"/>
        </w:rPr>
        <w:tab/>
      </w:r>
      <w:r w:rsidRPr="001F1747">
        <w:rPr>
          <w:sz w:val="23"/>
          <w:szCs w:val="23"/>
        </w:rPr>
        <w:tab/>
      </w:r>
      <w:r w:rsidRPr="001F1747">
        <w:rPr>
          <w:sz w:val="23"/>
          <w:szCs w:val="23"/>
        </w:rPr>
        <w:tab/>
      </w:r>
      <w:r w:rsidRPr="001F1747">
        <w:rPr>
          <w:sz w:val="23"/>
          <w:szCs w:val="23"/>
        </w:rPr>
        <w:tab/>
      </w:r>
      <w:r w:rsidRPr="001F1747">
        <w:rPr>
          <w:sz w:val="23"/>
          <w:szCs w:val="23"/>
        </w:rPr>
        <w:tab/>
      </w:r>
      <w:r>
        <w:rPr>
          <w:sz w:val="23"/>
          <w:szCs w:val="23"/>
        </w:rPr>
        <w:t xml:space="preserve"> </w:t>
      </w:r>
    </w:p>
    <w:p w:rsidR="0044018C" w:rsidRDefault="0044018C" w:rsidP="002C1728">
      <w:pPr>
        <w:spacing w:after="0" w:line="240" w:lineRule="auto"/>
        <w:ind w:left="5040"/>
        <w:rPr>
          <w:sz w:val="23"/>
          <w:szCs w:val="23"/>
        </w:rPr>
      </w:pPr>
    </w:p>
    <w:p w:rsidR="0044018C" w:rsidRPr="001F1747" w:rsidRDefault="0044018C" w:rsidP="002C1728">
      <w:pPr>
        <w:spacing w:after="0" w:line="240" w:lineRule="auto"/>
        <w:ind w:left="5040"/>
        <w:rPr>
          <w:sz w:val="23"/>
          <w:szCs w:val="23"/>
        </w:rPr>
      </w:pPr>
    </w:p>
    <w:p w:rsidR="0044018C" w:rsidRPr="001F1747" w:rsidRDefault="0044018C" w:rsidP="002C1728">
      <w:pPr>
        <w:spacing w:after="0" w:line="240" w:lineRule="auto"/>
        <w:rPr>
          <w:sz w:val="23"/>
          <w:szCs w:val="23"/>
          <w:u w:val="single"/>
        </w:rPr>
      </w:pPr>
      <w:r w:rsidRPr="001F1747">
        <w:rPr>
          <w:sz w:val="23"/>
          <w:szCs w:val="23"/>
        </w:rPr>
        <w:t>___________________________________</w:t>
      </w:r>
      <w:r w:rsidRPr="001F1747">
        <w:rPr>
          <w:sz w:val="23"/>
          <w:szCs w:val="23"/>
        </w:rPr>
        <w:tab/>
      </w:r>
      <w:r w:rsidRPr="001F1747">
        <w:rPr>
          <w:sz w:val="23"/>
          <w:szCs w:val="23"/>
        </w:rPr>
        <w:tab/>
        <w:t>___________________________________</w:t>
      </w:r>
      <w:r w:rsidRPr="001F1747">
        <w:rPr>
          <w:sz w:val="23"/>
          <w:szCs w:val="23"/>
          <w:u w:val="single"/>
        </w:rPr>
        <w:t xml:space="preserve"> </w:t>
      </w:r>
    </w:p>
    <w:p w:rsidR="0044018C" w:rsidRPr="001F1747" w:rsidRDefault="0044018C" w:rsidP="002C1728">
      <w:pPr>
        <w:spacing w:after="0" w:line="240" w:lineRule="auto"/>
        <w:rPr>
          <w:sz w:val="23"/>
          <w:szCs w:val="23"/>
        </w:rPr>
      </w:pPr>
      <w:r>
        <w:rPr>
          <w:sz w:val="23"/>
          <w:szCs w:val="23"/>
        </w:rPr>
        <w:t xml:space="preserve"> </w:t>
      </w:r>
      <w:r w:rsidRPr="001F1747">
        <w:rPr>
          <w:sz w:val="23"/>
          <w:szCs w:val="23"/>
        </w:rPr>
        <w:tab/>
      </w:r>
      <w:r w:rsidRPr="001F1747">
        <w:rPr>
          <w:sz w:val="23"/>
          <w:szCs w:val="23"/>
        </w:rPr>
        <w:tab/>
      </w:r>
      <w:r>
        <w:rPr>
          <w:sz w:val="23"/>
          <w:szCs w:val="23"/>
        </w:rPr>
        <w:tab/>
      </w:r>
      <w:r>
        <w:rPr>
          <w:sz w:val="23"/>
          <w:szCs w:val="23"/>
        </w:rPr>
        <w:tab/>
      </w:r>
      <w:r>
        <w:rPr>
          <w:sz w:val="23"/>
          <w:szCs w:val="23"/>
        </w:rPr>
        <w:tab/>
      </w:r>
      <w:r w:rsidRPr="001F1747">
        <w:rPr>
          <w:sz w:val="23"/>
          <w:szCs w:val="23"/>
        </w:rPr>
        <w:t>Date</w:t>
      </w:r>
      <w:r w:rsidRPr="001F1747">
        <w:rPr>
          <w:sz w:val="23"/>
          <w:szCs w:val="23"/>
        </w:rPr>
        <w:tab/>
      </w:r>
      <w:r w:rsidRPr="001F1747">
        <w:rPr>
          <w:sz w:val="23"/>
          <w:szCs w:val="23"/>
        </w:rPr>
        <w:tab/>
      </w:r>
      <w:r>
        <w:rPr>
          <w:sz w:val="23"/>
          <w:szCs w:val="23"/>
        </w:rPr>
        <w:t xml:space="preserve"> </w:t>
      </w:r>
      <w:r>
        <w:rPr>
          <w:sz w:val="23"/>
          <w:szCs w:val="23"/>
        </w:rPr>
        <w:tab/>
      </w:r>
      <w:r>
        <w:rPr>
          <w:sz w:val="23"/>
          <w:szCs w:val="23"/>
        </w:rPr>
        <w:tab/>
      </w:r>
      <w:r w:rsidRPr="001F1747">
        <w:rPr>
          <w:sz w:val="23"/>
          <w:szCs w:val="23"/>
        </w:rPr>
        <w:tab/>
      </w:r>
      <w:r w:rsidRPr="001F1747">
        <w:rPr>
          <w:sz w:val="23"/>
          <w:szCs w:val="23"/>
        </w:rPr>
        <w:tab/>
      </w:r>
      <w:r w:rsidRPr="001F1747">
        <w:rPr>
          <w:sz w:val="23"/>
          <w:szCs w:val="23"/>
        </w:rPr>
        <w:tab/>
        <w:t>Date</w:t>
      </w:r>
    </w:p>
    <w:p w:rsidR="0044018C" w:rsidRPr="001F1747" w:rsidRDefault="0044018C" w:rsidP="00F04F9D">
      <w:pPr>
        <w:keepNext/>
        <w:keepLines/>
        <w:tabs>
          <w:tab w:val="left" w:pos="-1440"/>
        </w:tabs>
        <w:spacing w:line="240" w:lineRule="auto"/>
        <w:rPr>
          <w:sz w:val="23"/>
          <w:szCs w:val="23"/>
        </w:rPr>
      </w:pPr>
      <w:r>
        <w:rPr>
          <w:sz w:val="23"/>
          <w:szCs w:val="23"/>
        </w:rPr>
        <w:t xml:space="preserve"> </w:t>
      </w:r>
    </w:p>
    <w:p w:rsidR="0044018C" w:rsidRDefault="0044018C" w:rsidP="002C1728">
      <w:pPr>
        <w:tabs>
          <w:tab w:val="left" w:pos="6120"/>
          <w:tab w:val="left" w:pos="6480"/>
          <w:tab w:val="left" w:pos="7200"/>
          <w:tab w:val="left" w:pos="7920"/>
          <w:tab w:val="left" w:pos="8640"/>
        </w:tabs>
        <w:spacing w:line="240" w:lineRule="auto"/>
        <w:ind w:left="360" w:hanging="360"/>
        <w:jc w:val="both"/>
        <w:rPr>
          <w:rFonts w:ascii="CG Times" w:hAnsi="CG Times" w:cs="CG Times"/>
        </w:rPr>
      </w:pPr>
      <w:r>
        <w:rPr>
          <w:rFonts w:ascii="CG Times" w:hAnsi="CG Times" w:cs="CG Times"/>
        </w:rPr>
        <w:t>COMMONWEALTH OF PENNSYLVANIA</w:t>
      </w:r>
    </w:p>
    <w:p w:rsidR="0044018C" w:rsidRDefault="0044018C" w:rsidP="002C1728">
      <w:pPr>
        <w:tabs>
          <w:tab w:val="left" w:pos="6120"/>
          <w:tab w:val="left" w:pos="6480"/>
          <w:tab w:val="left" w:pos="7200"/>
          <w:tab w:val="left" w:pos="7920"/>
          <w:tab w:val="left" w:pos="8640"/>
        </w:tabs>
        <w:spacing w:line="240" w:lineRule="auto"/>
        <w:ind w:left="360" w:hanging="360"/>
        <w:jc w:val="both"/>
        <w:rPr>
          <w:rFonts w:ascii="CG Times" w:hAnsi="CG Times" w:cs="CG Times"/>
        </w:rPr>
      </w:pPr>
      <w:r>
        <w:rPr>
          <w:rFonts w:ascii="CG Times" w:hAnsi="CG Times" w:cs="CG Times"/>
        </w:rPr>
        <w:t>COUNTY OF ______________</w:t>
      </w:r>
    </w:p>
    <w:p w:rsidR="0044018C" w:rsidRDefault="0044018C" w:rsidP="002C1728">
      <w:pPr>
        <w:tabs>
          <w:tab w:val="left" w:pos="6120"/>
          <w:tab w:val="left" w:pos="6480"/>
          <w:tab w:val="left" w:pos="7200"/>
          <w:tab w:val="left" w:pos="7920"/>
          <w:tab w:val="left" w:pos="8640"/>
        </w:tabs>
        <w:ind w:left="360" w:hanging="360"/>
        <w:jc w:val="both"/>
        <w:rPr>
          <w:rFonts w:ascii="CG Times" w:hAnsi="CG Times" w:cs="CG Times"/>
        </w:rPr>
      </w:pPr>
    </w:p>
    <w:p w:rsidR="0044018C" w:rsidRDefault="0044018C" w:rsidP="002C1728">
      <w:pPr>
        <w:jc w:val="both"/>
        <w:rPr>
          <w:rFonts w:ascii="CG Times" w:hAnsi="CG Times" w:cs="CG Times"/>
        </w:rPr>
      </w:pPr>
      <w:r>
        <w:rPr>
          <w:rFonts w:ascii="CG Times" w:hAnsi="CG Times" w:cs="CG Times"/>
        </w:rPr>
        <w:tab/>
        <w:t>On this, the _____ day of ______________, 20____, before me a Notary Public, personally appeared  ______________________, known to me (or satisfactorily proven) to be the person whose name is subscribed to the foregoing document, and acknowledged that he executed the same for the purposes therein contained.</w:t>
      </w:r>
    </w:p>
    <w:p w:rsidR="0044018C" w:rsidRDefault="0044018C" w:rsidP="002C1728">
      <w:pPr>
        <w:tabs>
          <w:tab w:val="left" w:pos="6120"/>
          <w:tab w:val="left" w:pos="6480"/>
          <w:tab w:val="left" w:pos="7200"/>
          <w:tab w:val="left" w:pos="7920"/>
          <w:tab w:val="left" w:pos="8640"/>
        </w:tabs>
        <w:ind w:left="360"/>
        <w:jc w:val="both"/>
        <w:rPr>
          <w:rFonts w:ascii="CG Times" w:hAnsi="CG Times" w:cs="CG Times"/>
        </w:rPr>
      </w:pPr>
      <w:r>
        <w:rPr>
          <w:rFonts w:ascii="CG Times" w:hAnsi="CG Times" w:cs="CG Times"/>
        </w:rPr>
        <w:t>IN WITNESS WHEREOF, I have hereunto set my hand and official seal.</w:t>
      </w:r>
    </w:p>
    <w:p w:rsidR="0044018C" w:rsidRPr="009E5423" w:rsidRDefault="0044018C" w:rsidP="002C1728">
      <w:pPr>
        <w:tabs>
          <w:tab w:val="left" w:pos="6120"/>
          <w:tab w:val="left" w:pos="6480"/>
          <w:tab w:val="left" w:pos="7200"/>
          <w:tab w:val="left" w:pos="7920"/>
          <w:tab w:val="left" w:pos="8640"/>
        </w:tabs>
        <w:spacing w:line="240" w:lineRule="auto"/>
        <w:ind w:left="4320"/>
        <w:jc w:val="both"/>
        <w:rPr>
          <w:rFonts w:ascii="CG Times" w:hAnsi="CG Times" w:cs="CG Times"/>
        </w:rPr>
      </w:pPr>
      <w:r>
        <w:rPr>
          <w:rFonts w:ascii="CG Times" w:hAnsi="CG Times" w:cs="CG Times"/>
        </w:rPr>
        <w:t xml:space="preserve">                                                                   _____________________________________                                                                    Notary Public</w:t>
      </w:r>
    </w:p>
    <w:sectPr w:rsidR="0044018C" w:rsidRPr="009E5423" w:rsidSect="0035656B">
      <w:footerReference w:type="default" r:id="rId7"/>
      <w:pgSz w:w="12240" w:h="15840"/>
      <w:pgMar w:top="1440" w:right="1440" w:bottom="1296"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18C" w:rsidRDefault="0044018C">
      <w:pPr>
        <w:spacing w:after="0" w:line="240" w:lineRule="auto"/>
      </w:pPr>
      <w:r>
        <w:separator/>
      </w:r>
    </w:p>
  </w:endnote>
  <w:endnote w:type="continuationSeparator" w:id="0">
    <w:p w:rsidR="0044018C" w:rsidRDefault="004401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18C" w:rsidRDefault="0044018C">
    <w:pPr>
      <w:pStyle w:val="Footer"/>
      <w:jc w:val="center"/>
    </w:pPr>
  </w:p>
  <w:p w:rsidR="0044018C" w:rsidRDefault="0044018C">
    <w:pPr>
      <w:pStyle w:val="Footer"/>
      <w:jc w:val="center"/>
    </w:pPr>
    <w:fldSimple w:instr=" PAGE   \* MERGEFORMAT ">
      <w:r>
        <w:rPr>
          <w:noProof/>
        </w:rPr>
        <w:t>1</w:t>
      </w:r>
    </w:fldSimple>
  </w:p>
  <w:p w:rsidR="0044018C" w:rsidRDefault="0044018C">
    <w:pPr>
      <w:pStyle w:val="Footer"/>
      <w:jc w:val="center"/>
    </w:pPr>
  </w:p>
  <w:p w:rsidR="0044018C" w:rsidRPr="005B63F1" w:rsidRDefault="0044018C" w:rsidP="009C534B">
    <w:pPr>
      <w:pStyle w:val="Footer"/>
      <w:rPr>
        <w:sz w:val="20"/>
        <w:szCs w:val="20"/>
      </w:rPr>
    </w:pPr>
  </w:p>
  <w:p w:rsidR="0044018C" w:rsidRPr="005B63F1" w:rsidRDefault="0044018C">
    <w:pPr>
      <w:pStyle w:val="Foo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18C" w:rsidRDefault="0044018C">
      <w:pPr>
        <w:spacing w:after="0" w:line="240" w:lineRule="auto"/>
      </w:pPr>
      <w:r>
        <w:separator/>
      </w:r>
    </w:p>
  </w:footnote>
  <w:footnote w:type="continuationSeparator" w:id="0">
    <w:p w:rsidR="0044018C" w:rsidRDefault="004401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9907C"/>
    <w:multiLevelType w:val="singleLevel"/>
    <w:tmpl w:val="34F08407"/>
    <w:lvl w:ilvl="0">
      <w:start w:val="8"/>
      <w:numFmt w:val="decimal"/>
      <w:lvlText w:val="%1."/>
      <w:lvlJc w:val="left"/>
      <w:pPr>
        <w:tabs>
          <w:tab w:val="num" w:pos="720"/>
        </w:tabs>
        <w:ind w:firstLine="792"/>
      </w:pPr>
      <w:rPr>
        <w:rFonts w:ascii="Bookman Old Style" w:hAnsi="Bookman Old Style" w:cs="Bookman Old Style"/>
        <w:snapToGrid/>
        <w:spacing w:val="14"/>
        <w:sz w:val="20"/>
        <w:szCs w:val="20"/>
        <w:u w:val="single"/>
      </w:rPr>
    </w:lvl>
  </w:abstractNum>
  <w:abstractNum w:abstractNumId="1">
    <w:nsid w:val="00B1770E"/>
    <w:multiLevelType w:val="singleLevel"/>
    <w:tmpl w:val="1551A710"/>
    <w:lvl w:ilvl="0">
      <w:start w:val="3"/>
      <w:numFmt w:val="lowerLetter"/>
      <w:lvlText w:val="(%1)"/>
      <w:lvlJc w:val="left"/>
      <w:pPr>
        <w:tabs>
          <w:tab w:val="num" w:pos="792"/>
        </w:tabs>
        <w:ind w:left="144" w:firstLine="1440"/>
      </w:pPr>
      <w:rPr>
        <w:rFonts w:ascii="Bookman Old Style" w:hAnsi="Bookman Old Style" w:cs="Bookman Old Style"/>
        <w:snapToGrid/>
        <w:sz w:val="20"/>
        <w:szCs w:val="20"/>
        <w:u w:val="single"/>
      </w:rPr>
    </w:lvl>
  </w:abstractNum>
  <w:abstractNum w:abstractNumId="2">
    <w:nsid w:val="02CDD36F"/>
    <w:multiLevelType w:val="singleLevel"/>
    <w:tmpl w:val="AE1E27A6"/>
    <w:lvl w:ilvl="0">
      <w:start w:val="1"/>
      <w:numFmt w:val="lowerLetter"/>
      <w:lvlText w:val="(%1)"/>
      <w:lvlJc w:val="left"/>
      <w:pPr>
        <w:tabs>
          <w:tab w:val="num" w:pos="648"/>
        </w:tabs>
        <w:ind w:firstLine="1512"/>
      </w:pPr>
      <w:rPr>
        <w:rFonts w:ascii="Times New Roman" w:hAnsi="Times New Roman" w:cs="Times New Roman" w:hint="default"/>
        <w:snapToGrid/>
        <w:sz w:val="24"/>
        <w:szCs w:val="24"/>
      </w:rPr>
    </w:lvl>
  </w:abstractNum>
  <w:abstractNum w:abstractNumId="3">
    <w:nsid w:val="03609485"/>
    <w:multiLevelType w:val="singleLevel"/>
    <w:tmpl w:val="3670BD96"/>
    <w:lvl w:ilvl="0">
      <w:start w:val="3"/>
      <w:numFmt w:val="lowerLetter"/>
      <w:lvlText w:val="(%1)"/>
      <w:lvlJc w:val="left"/>
      <w:pPr>
        <w:tabs>
          <w:tab w:val="num" w:pos="648"/>
        </w:tabs>
        <w:ind w:firstLine="1440"/>
      </w:pPr>
      <w:rPr>
        <w:rFonts w:ascii="Times New Roman" w:hAnsi="Times New Roman" w:cs="Times New Roman" w:hint="default"/>
        <w:snapToGrid/>
        <w:sz w:val="24"/>
        <w:szCs w:val="24"/>
      </w:rPr>
    </w:lvl>
  </w:abstractNum>
  <w:abstractNum w:abstractNumId="4">
    <w:nsid w:val="056BBE2C"/>
    <w:multiLevelType w:val="singleLevel"/>
    <w:tmpl w:val="3092C7B4"/>
    <w:lvl w:ilvl="0">
      <w:start w:val="1"/>
      <w:numFmt w:val="lowerLetter"/>
      <w:lvlText w:val="(%1)"/>
      <w:lvlJc w:val="left"/>
      <w:pPr>
        <w:tabs>
          <w:tab w:val="num" w:pos="666"/>
        </w:tabs>
        <w:ind w:left="18" w:firstLine="1512"/>
      </w:pPr>
      <w:rPr>
        <w:rFonts w:ascii="Times New Roman" w:hAnsi="Times New Roman" w:cs="Times New Roman" w:hint="default"/>
        <w:snapToGrid/>
        <w:sz w:val="24"/>
        <w:szCs w:val="24"/>
        <w:u w:val="none"/>
      </w:rPr>
    </w:lvl>
  </w:abstractNum>
  <w:abstractNum w:abstractNumId="5">
    <w:nsid w:val="06FF1C69"/>
    <w:multiLevelType w:val="singleLevel"/>
    <w:tmpl w:val="7397BE71"/>
    <w:lvl w:ilvl="0">
      <w:start w:val="6"/>
      <w:numFmt w:val="decimal"/>
      <w:lvlText w:val="%1."/>
      <w:lvlJc w:val="left"/>
      <w:pPr>
        <w:tabs>
          <w:tab w:val="num" w:pos="792"/>
        </w:tabs>
        <w:ind w:left="72" w:firstLine="720"/>
      </w:pPr>
      <w:rPr>
        <w:rFonts w:cs="Times New Roman"/>
        <w:snapToGrid/>
        <w:spacing w:val="-1"/>
        <w:sz w:val="24"/>
        <w:szCs w:val="24"/>
        <w:u w:val="single"/>
      </w:rPr>
    </w:lvl>
  </w:abstractNum>
  <w:abstractNum w:abstractNumId="6">
    <w:nsid w:val="07E5913C"/>
    <w:multiLevelType w:val="singleLevel"/>
    <w:tmpl w:val="3CA882C2"/>
    <w:lvl w:ilvl="0">
      <w:start w:val="1"/>
      <w:numFmt w:val="lowerLetter"/>
      <w:lvlText w:val="(%1)"/>
      <w:lvlJc w:val="left"/>
      <w:pPr>
        <w:tabs>
          <w:tab w:val="num" w:pos="720"/>
        </w:tabs>
        <w:ind w:firstLine="1440"/>
      </w:pPr>
      <w:rPr>
        <w:rFonts w:ascii="Times New Roman" w:hAnsi="Times New Roman" w:cs="Times New Roman" w:hint="default"/>
        <w:snapToGrid/>
        <w:sz w:val="24"/>
        <w:szCs w:val="24"/>
      </w:rPr>
    </w:lvl>
  </w:abstractNum>
  <w:abstractNum w:abstractNumId="7">
    <w:nsid w:val="36650381"/>
    <w:multiLevelType w:val="hybridMultilevel"/>
    <w:tmpl w:val="E1C292A0"/>
    <w:lvl w:ilvl="0" w:tplc="F716BBCA">
      <w:start w:val="13"/>
      <w:numFmt w:val="decimal"/>
      <w:lvlText w:val="%1."/>
      <w:lvlJc w:val="left"/>
      <w:pPr>
        <w:ind w:left="1152" w:hanging="360"/>
      </w:pPr>
      <w:rPr>
        <w:rFonts w:cs="Times New Roman" w:hint="default"/>
        <w:u w:val="none"/>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num w:numId="1">
    <w:abstractNumId w:val="2"/>
  </w:num>
  <w:num w:numId="2">
    <w:abstractNumId w:val="2"/>
    <w:lvlOverride w:ilvl="0">
      <w:lvl w:ilvl="0">
        <w:numFmt w:val="lowerLetter"/>
        <w:lvlText w:val="(%1)"/>
        <w:lvlJc w:val="left"/>
        <w:pPr>
          <w:tabs>
            <w:tab w:val="num" w:pos="792"/>
          </w:tabs>
          <w:ind w:left="72" w:firstLine="1440"/>
        </w:pPr>
        <w:rPr>
          <w:rFonts w:ascii="Times New Roman" w:hAnsi="Times New Roman" w:cs="Times New Roman" w:hint="default"/>
          <w:snapToGrid/>
          <w:sz w:val="24"/>
          <w:szCs w:val="24"/>
        </w:rPr>
      </w:lvl>
    </w:lvlOverride>
  </w:num>
  <w:num w:numId="3">
    <w:abstractNumId w:val="6"/>
  </w:num>
  <w:num w:numId="4">
    <w:abstractNumId w:val="3"/>
  </w:num>
  <w:num w:numId="5">
    <w:abstractNumId w:val="3"/>
    <w:lvlOverride w:ilvl="0">
      <w:lvl w:ilvl="0">
        <w:numFmt w:val="lowerLetter"/>
        <w:lvlText w:val="(%1)"/>
        <w:lvlJc w:val="left"/>
        <w:pPr>
          <w:tabs>
            <w:tab w:val="num" w:pos="792"/>
          </w:tabs>
          <w:ind w:left="72" w:firstLine="1440"/>
        </w:pPr>
        <w:rPr>
          <w:rFonts w:ascii="Times New Roman" w:hAnsi="Times New Roman" w:cs="Times New Roman" w:hint="default"/>
          <w:snapToGrid/>
          <w:sz w:val="24"/>
          <w:szCs w:val="24"/>
        </w:rPr>
      </w:lvl>
    </w:lvlOverride>
  </w:num>
  <w:num w:numId="6">
    <w:abstractNumId w:val="5"/>
  </w:num>
  <w:num w:numId="7">
    <w:abstractNumId w:val="5"/>
    <w:lvlOverride w:ilvl="0">
      <w:lvl w:ilvl="0">
        <w:numFmt w:val="decimal"/>
        <w:lvlText w:val="%1."/>
        <w:lvlJc w:val="left"/>
        <w:pPr>
          <w:tabs>
            <w:tab w:val="num" w:pos="864"/>
          </w:tabs>
          <w:ind w:left="72" w:firstLine="720"/>
        </w:pPr>
        <w:rPr>
          <w:rFonts w:cs="Times New Roman"/>
          <w:snapToGrid/>
          <w:spacing w:val="-1"/>
          <w:sz w:val="24"/>
          <w:szCs w:val="24"/>
          <w:u w:val="single"/>
        </w:rPr>
      </w:lvl>
    </w:lvlOverride>
  </w:num>
  <w:num w:numId="8">
    <w:abstractNumId w:val="0"/>
  </w:num>
  <w:num w:numId="9">
    <w:abstractNumId w:val="0"/>
    <w:lvlOverride w:ilvl="0">
      <w:lvl w:ilvl="0">
        <w:numFmt w:val="decimal"/>
        <w:lvlText w:val="%1."/>
        <w:lvlJc w:val="left"/>
        <w:pPr>
          <w:tabs>
            <w:tab w:val="num" w:pos="792"/>
          </w:tabs>
          <w:ind w:firstLine="792"/>
        </w:pPr>
        <w:rPr>
          <w:rFonts w:ascii="Bookman Old Style" w:hAnsi="Bookman Old Style" w:cs="Bookman Old Style"/>
          <w:snapToGrid/>
          <w:sz w:val="20"/>
          <w:szCs w:val="20"/>
          <w:u w:val="single"/>
        </w:rPr>
      </w:lvl>
    </w:lvlOverride>
  </w:num>
  <w:num w:numId="10">
    <w:abstractNumId w:val="4"/>
  </w:num>
  <w:num w:numId="11">
    <w:abstractNumId w:val="7"/>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6F0D"/>
    <w:rsid w:val="00036A25"/>
    <w:rsid w:val="000554AF"/>
    <w:rsid w:val="00066C38"/>
    <w:rsid w:val="00071676"/>
    <w:rsid w:val="0009291D"/>
    <w:rsid w:val="000C2F94"/>
    <w:rsid w:val="000D0D4C"/>
    <w:rsid w:val="00106EA4"/>
    <w:rsid w:val="00125A5A"/>
    <w:rsid w:val="00136C7C"/>
    <w:rsid w:val="00146691"/>
    <w:rsid w:val="00185335"/>
    <w:rsid w:val="001A029E"/>
    <w:rsid w:val="001B7759"/>
    <w:rsid w:val="001C5631"/>
    <w:rsid w:val="001C5E70"/>
    <w:rsid w:val="001C649A"/>
    <w:rsid w:val="001D7B5C"/>
    <w:rsid w:val="001F1747"/>
    <w:rsid w:val="002004A7"/>
    <w:rsid w:val="00212ED5"/>
    <w:rsid w:val="00214DB3"/>
    <w:rsid w:val="00256DF2"/>
    <w:rsid w:val="002809AB"/>
    <w:rsid w:val="002C1728"/>
    <w:rsid w:val="002C2153"/>
    <w:rsid w:val="002C3F0F"/>
    <w:rsid w:val="002D2C11"/>
    <w:rsid w:val="002F2F17"/>
    <w:rsid w:val="00342EC0"/>
    <w:rsid w:val="0035656B"/>
    <w:rsid w:val="003917DC"/>
    <w:rsid w:val="003A4A20"/>
    <w:rsid w:val="003B09CB"/>
    <w:rsid w:val="003D4271"/>
    <w:rsid w:val="003E001C"/>
    <w:rsid w:val="003E508A"/>
    <w:rsid w:val="003F7F55"/>
    <w:rsid w:val="00410FA7"/>
    <w:rsid w:val="00425D31"/>
    <w:rsid w:val="00426D31"/>
    <w:rsid w:val="00430264"/>
    <w:rsid w:val="00430F1D"/>
    <w:rsid w:val="0044018C"/>
    <w:rsid w:val="00451471"/>
    <w:rsid w:val="00460C2C"/>
    <w:rsid w:val="004876CA"/>
    <w:rsid w:val="00493615"/>
    <w:rsid w:val="0049470F"/>
    <w:rsid w:val="004C6A31"/>
    <w:rsid w:val="004D3A21"/>
    <w:rsid w:val="004D7F21"/>
    <w:rsid w:val="00515E22"/>
    <w:rsid w:val="00541D48"/>
    <w:rsid w:val="00567774"/>
    <w:rsid w:val="00571DBB"/>
    <w:rsid w:val="005968DA"/>
    <w:rsid w:val="005B63F1"/>
    <w:rsid w:val="005E203B"/>
    <w:rsid w:val="005E2370"/>
    <w:rsid w:val="005F48E9"/>
    <w:rsid w:val="005F4E9C"/>
    <w:rsid w:val="006648B9"/>
    <w:rsid w:val="00666884"/>
    <w:rsid w:val="00692452"/>
    <w:rsid w:val="00695835"/>
    <w:rsid w:val="00697556"/>
    <w:rsid w:val="006A0973"/>
    <w:rsid w:val="006C5ACD"/>
    <w:rsid w:val="006C60FB"/>
    <w:rsid w:val="00713035"/>
    <w:rsid w:val="007142AD"/>
    <w:rsid w:val="00715301"/>
    <w:rsid w:val="00726925"/>
    <w:rsid w:val="00740990"/>
    <w:rsid w:val="007841A2"/>
    <w:rsid w:val="00793A74"/>
    <w:rsid w:val="007D3CF9"/>
    <w:rsid w:val="007E2093"/>
    <w:rsid w:val="007F18E0"/>
    <w:rsid w:val="007F2579"/>
    <w:rsid w:val="007F288D"/>
    <w:rsid w:val="00810B0E"/>
    <w:rsid w:val="008166AF"/>
    <w:rsid w:val="00835022"/>
    <w:rsid w:val="008411C1"/>
    <w:rsid w:val="00860C3B"/>
    <w:rsid w:val="00861976"/>
    <w:rsid w:val="00886217"/>
    <w:rsid w:val="00886A11"/>
    <w:rsid w:val="00895FF1"/>
    <w:rsid w:val="008E5DE6"/>
    <w:rsid w:val="008F2E94"/>
    <w:rsid w:val="009206A8"/>
    <w:rsid w:val="00954D5F"/>
    <w:rsid w:val="00981896"/>
    <w:rsid w:val="00981FC5"/>
    <w:rsid w:val="009A0F45"/>
    <w:rsid w:val="009C3291"/>
    <w:rsid w:val="009C4B53"/>
    <w:rsid w:val="009C534B"/>
    <w:rsid w:val="009E5423"/>
    <w:rsid w:val="009F0BBF"/>
    <w:rsid w:val="00A130D4"/>
    <w:rsid w:val="00A352F4"/>
    <w:rsid w:val="00A62B6C"/>
    <w:rsid w:val="00A6312C"/>
    <w:rsid w:val="00A65E12"/>
    <w:rsid w:val="00A72765"/>
    <w:rsid w:val="00AB61E6"/>
    <w:rsid w:val="00AF3533"/>
    <w:rsid w:val="00B044A0"/>
    <w:rsid w:val="00B54538"/>
    <w:rsid w:val="00B66F95"/>
    <w:rsid w:val="00B96D18"/>
    <w:rsid w:val="00BB3F9F"/>
    <w:rsid w:val="00BC6494"/>
    <w:rsid w:val="00BE7A77"/>
    <w:rsid w:val="00C20612"/>
    <w:rsid w:val="00C45AFF"/>
    <w:rsid w:val="00C501E3"/>
    <w:rsid w:val="00C566ED"/>
    <w:rsid w:val="00C66601"/>
    <w:rsid w:val="00C67F67"/>
    <w:rsid w:val="00CF4410"/>
    <w:rsid w:val="00CF56AE"/>
    <w:rsid w:val="00D04D97"/>
    <w:rsid w:val="00D06F0D"/>
    <w:rsid w:val="00D61C69"/>
    <w:rsid w:val="00D76943"/>
    <w:rsid w:val="00D77B15"/>
    <w:rsid w:val="00DA7C4E"/>
    <w:rsid w:val="00DB2AE4"/>
    <w:rsid w:val="00DE288E"/>
    <w:rsid w:val="00E07343"/>
    <w:rsid w:val="00E21443"/>
    <w:rsid w:val="00E373A5"/>
    <w:rsid w:val="00E401A3"/>
    <w:rsid w:val="00E4482B"/>
    <w:rsid w:val="00E71E07"/>
    <w:rsid w:val="00E96D42"/>
    <w:rsid w:val="00EB563C"/>
    <w:rsid w:val="00ED1631"/>
    <w:rsid w:val="00EE2EE8"/>
    <w:rsid w:val="00EF7F4D"/>
    <w:rsid w:val="00F04F9D"/>
    <w:rsid w:val="00F149CA"/>
    <w:rsid w:val="00F23C45"/>
    <w:rsid w:val="00F2457E"/>
    <w:rsid w:val="00F37EDA"/>
    <w:rsid w:val="00F716D6"/>
    <w:rsid w:val="00F915F4"/>
    <w:rsid w:val="00FB2C7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stocktick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annotation subjec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925"/>
    <w:pPr>
      <w:spacing w:after="200" w:line="276"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uiPriority w:val="99"/>
    <w:rsid w:val="00726925"/>
    <w:pPr>
      <w:widowControl w:val="0"/>
      <w:autoSpaceDE w:val="0"/>
      <w:autoSpaceDN w:val="0"/>
      <w:adjustRightInd w:val="0"/>
    </w:pPr>
    <w:rPr>
      <w:rFonts w:eastAsia="Times New Roman"/>
      <w:sz w:val="20"/>
      <w:szCs w:val="20"/>
    </w:rPr>
  </w:style>
  <w:style w:type="paragraph" w:customStyle="1" w:styleId="Style2">
    <w:name w:val="Style 2"/>
    <w:uiPriority w:val="99"/>
    <w:rsid w:val="00726925"/>
    <w:pPr>
      <w:widowControl w:val="0"/>
      <w:autoSpaceDE w:val="0"/>
      <w:autoSpaceDN w:val="0"/>
      <w:spacing w:before="252" w:line="266" w:lineRule="auto"/>
      <w:ind w:firstLine="720"/>
    </w:pPr>
    <w:rPr>
      <w:rFonts w:ascii="Bookman Old Style" w:eastAsia="Times New Roman" w:hAnsi="Bookman Old Style" w:cs="Bookman Old Style"/>
      <w:sz w:val="20"/>
      <w:szCs w:val="20"/>
    </w:rPr>
  </w:style>
  <w:style w:type="character" w:customStyle="1" w:styleId="CharacterStyle1">
    <w:name w:val="Character Style 1"/>
    <w:uiPriority w:val="99"/>
    <w:rsid w:val="00726925"/>
    <w:rPr>
      <w:rFonts w:ascii="Bookman Old Style" w:hAnsi="Bookman Old Style"/>
      <w:sz w:val="20"/>
    </w:rPr>
  </w:style>
  <w:style w:type="paragraph" w:customStyle="1" w:styleId="Style4">
    <w:name w:val="Style 4"/>
    <w:uiPriority w:val="99"/>
    <w:rsid w:val="00726925"/>
    <w:pPr>
      <w:widowControl w:val="0"/>
      <w:autoSpaceDE w:val="0"/>
      <w:autoSpaceDN w:val="0"/>
      <w:spacing w:before="252" w:line="268" w:lineRule="auto"/>
      <w:ind w:left="72" w:right="72" w:firstLine="1440"/>
    </w:pPr>
    <w:rPr>
      <w:rFonts w:ascii="Bookman Old Style" w:eastAsia="Times New Roman" w:hAnsi="Bookman Old Style" w:cs="Bookman Old Style"/>
      <w:sz w:val="20"/>
      <w:szCs w:val="20"/>
    </w:rPr>
  </w:style>
  <w:style w:type="paragraph" w:customStyle="1" w:styleId="Style5">
    <w:name w:val="Style 5"/>
    <w:uiPriority w:val="99"/>
    <w:rsid w:val="00726925"/>
    <w:pPr>
      <w:widowControl w:val="0"/>
      <w:autoSpaceDE w:val="0"/>
      <w:autoSpaceDN w:val="0"/>
      <w:spacing w:before="288" w:after="11628" w:line="268" w:lineRule="auto"/>
      <w:ind w:left="144" w:right="288" w:firstLine="1440"/>
    </w:pPr>
    <w:rPr>
      <w:rFonts w:ascii="Bookman Old Style" w:eastAsia="Times New Roman" w:hAnsi="Bookman Old Style" w:cs="Bookman Old Style"/>
      <w:sz w:val="20"/>
      <w:szCs w:val="20"/>
    </w:rPr>
  </w:style>
  <w:style w:type="paragraph" w:customStyle="1" w:styleId="Style6">
    <w:name w:val="Style 6"/>
    <w:uiPriority w:val="99"/>
    <w:rsid w:val="00726925"/>
    <w:pPr>
      <w:widowControl w:val="0"/>
      <w:autoSpaceDE w:val="0"/>
      <w:autoSpaceDN w:val="0"/>
      <w:spacing w:line="278" w:lineRule="auto"/>
      <w:ind w:left="504"/>
      <w:jc w:val="right"/>
    </w:pPr>
    <w:rPr>
      <w:rFonts w:ascii="Arial Narrow" w:eastAsia="Times New Roman" w:hAnsi="Arial Narrow" w:cs="Arial Narrow"/>
      <w:sz w:val="20"/>
      <w:szCs w:val="20"/>
    </w:rPr>
  </w:style>
  <w:style w:type="character" w:customStyle="1" w:styleId="CharacterStyle2">
    <w:name w:val="Character Style 2"/>
    <w:uiPriority w:val="99"/>
    <w:rsid w:val="00726925"/>
    <w:rPr>
      <w:rFonts w:ascii="Arial Narrow" w:hAnsi="Arial Narrow"/>
      <w:sz w:val="20"/>
    </w:rPr>
  </w:style>
  <w:style w:type="paragraph" w:styleId="Header">
    <w:name w:val="header"/>
    <w:basedOn w:val="Normal"/>
    <w:link w:val="HeaderChar"/>
    <w:uiPriority w:val="99"/>
    <w:semiHidden/>
    <w:rsid w:val="007269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726925"/>
    <w:rPr>
      <w:rFonts w:cs="Times New Roman"/>
    </w:rPr>
  </w:style>
  <w:style w:type="paragraph" w:styleId="Footer">
    <w:name w:val="footer"/>
    <w:basedOn w:val="Normal"/>
    <w:link w:val="FooterChar"/>
    <w:uiPriority w:val="99"/>
    <w:semiHidden/>
    <w:rsid w:val="0072692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26925"/>
    <w:rPr>
      <w:rFonts w:cs="Times New Roman"/>
    </w:rPr>
  </w:style>
  <w:style w:type="paragraph" w:styleId="BalloonText">
    <w:name w:val="Balloon Text"/>
    <w:basedOn w:val="Normal"/>
    <w:link w:val="BalloonTextChar"/>
    <w:uiPriority w:val="99"/>
    <w:semiHidden/>
    <w:rsid w:val="0072692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3533"/>
    <w:rPr>
      <w:rFonts w:cs="Times New Roman"/>
      <w:sz w:val="2"/>
      <w:szCs w:val="2"/>
    </w:rPr>
  </w:style>
  <w:style w:type="character" w:styleId="CommentReference">
    <w:name w:val="annotation reference"/>
    <w:basedOn w:val="DefaultParagraphFont"/>
    <w:uiPriority w:val="99"/>
    <w:semiHidden/>
    <w:rsid w:val="00726925"/>
    <w:rPr>
      <w:rFonts w:cs="Times New Roman"/>
      <w:sz w:val="16"/>
      <w:szCs w:val="16"/>
    </w:rPr>
  </w:style>
  <w:style w:type="paragraph" w:styleId="CommentText">
    <w:name w:val="annotation text"/>
    <w:basedOn w:val="Normal"/>
    <w:link w:val="CommentTextChar"/>
    <w:uiPriority w:val="99"/>
    <w:semiHidden/>
    <w:rsid w:val="00726925"/>
    <w:rPr>
      <w:sz w:val="20"/>
      <w:szCs w:val="20"/>
    </w:rPr>
  </w:style>
  <w:style w:type="character" w:customStyle="1" w:styleId="CommentTextChar">
    <w:name w:val="Comment Text Char"/>
    <w:basedOn w:val="DefaultParagraphFont"/>
    <w:link w:val="CommentText"/>
    <w:uiPriority w:val="99"/>
    <w:semiHidden/>
    <w:locked/>
    <w:rsid w:val="00726925"/>
    <w:rPr>
      <w:rFonts w:cs="Times New Roman"/>
    </w:rPr>
  </w:style>
  <w:style w:type="paragraph" w:styleId="CommentSubject">
    <w:name w:val="annotation subject"/>
    <w:basedOn w:val="CommentText"/>
    <w:next w:val="CommentText"/>
    <w:link w:val="CommentSubjectChar"/>
    <w:uiPriority w:val="99"/>
    <w:semiHidden/>
    <w:rsid w:val="00726925"/>
    <w:rPr>
      <w:b/>
      <w:bCs/>
    </w:rPr>
  </w:style>
  <w:style w:type="character" w:customStyle="1" w:styleId="CommentSubjectChar">
    <w:name w:val="Comment Subject Char"/>
    <w:basedOn w:val="CommentTextChar"/>
    <w:link w:val="CommentSubject"/>
    <w:uiPriority w:val="99"/>
    <w:semiHidden/>
    <w:locked/>
    <w:rsid w:val="0072692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1116</Words>
  <Characters>6365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RESTRICTIONS AND COVENANTS</dc:title>
  <dc:subject/>
  <dc:creator>Peg Kizina</dc:creator>
  <cp:keywords/>
  <dc:description/>
  <cp:lastModifiedBy>Gretchen Schatschneider</cp:lastModifiedBy>
  <cp:revision>2</cp:revision>
  <cp:lastPrinted>2010-02-11T15:16:00Z</cp:lastPrinted>
  <dcterms:created xsi:type="dcterms:W3CDTF">2013-05-28T18:55:00Z</dcterms:created>
  <dcterms:modified xsi:type="dcterms:W3CDTF">2013-05-28T18:55:00Z</dcterms:modified>
</cp:coreProperties>
</file>